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D835" w14:textId="77777777" w:rsidR="00C016A2" w:rsidRPr="005649E4" w:rsidRDefault="00B6762E" w:rsidP="00B065AC">
      <w:pPr>
        <w:pStyle w:val="aa"/>
        <w:rPr>
          <w:rFonts w:hint="cs"/>
          <w:rtl/>
          <w:lang w:eastAsia="en-US"/>
        </w:rPr>
      </w:pPr>
      <w:r>
        <w:rPr>
          <w:rFonts w:hint="cs"/>
          <w:rtl/>
          <w:lang w:eastAsia="en-US"/>
        </w:rPr>
        <w:t>שישה מיליון מזבחות</w:t>
      </w:r>
    </w:p>
    <w:p w14:paraId="64E0324F" w14:textId="77777777" w:rsidR="00B6762E" w:rsidRPr="00B6762E" w:rsidRDefault="00B6762E" w:rsidP="00B6762E">
      <w:pPr>
        <w:pStyle w:val="ac"/>
        <w:spacing w:before="120" w:line="280" w:lineRule="atLeast"/>
        <w:rPr>
          <w:rFonts w:cs="Arial"/>
          <w:b/>
          <w:bCs/>
          <w:rtl/>
          <w:lang w:eastAsia="en-US"/>
        </w:rPr>
      </w:pPr>
      <w:r w:rsidRPr="00B6762E">
        <w:rPr>
          <w:rFonts w:cs="Arial"/>
          <w:b/>
          <w:bCs/>
          <w:rtl/>
          <w:lang w:eastAsia="en-US"/>
        </w:rPr>
        <w:t xml:space="preserve">מסכת גיטין דף נז עמוד ב </w:t>
      </w:r>
    </w:p>
    <w:p w14:paraId="07F6DE5D" w14:textId="77777777" w:rsidR="00B6762E" w:rsidRDefault="00B6762E" w:rsidP="00A07BB2">
      <w:pPr>
        <w:pStyle w:val="ac"/>
        <w:rPr>
          <w:rFonts w:hint="cs"/>
          <w:rtl/>
          <w:lang w:eastAsia="en-US"/>
        </w:rPr>
      </w:pPr>
      <w:r>
        <w:rPr>
          <w:rFonts w:hint="cs"/>
          <w:rtl/>
          <w:lang w:eastAsia="en-US"/>
        </w:rPr>
        <w:t xml:space="preserve">... </w:t>
      </w:r>
      <w:r w:rsidRPr="00B6762E">
        <w:rPr>
          <w:rtl/>
          <w:lang w:eastAsia="en-US"/>
        </w:rPr>
        <w:t xml:space="preserve">ועליהם הכתוב אומר: </w:t>
      </w:r>
      <w:r w:rsidR="00A07BB2">
        <w:rPr>
          <w:rFonts w:hint="cs"/>
          <w:rtl/>
          <w:lang w:eastAsia="en-US"/>
        </w:rPr>
        <w:t>"</w:t>
      </w:r>
      <w:r w:rsidRPr="00B6762E">
        <w:rPr>
          <w:rtl/>
          <w:lang w:eastAsia="en-US"/>
        </w:rPr>
        <w:t>כי עליך ה</w:t>
      </w:r>
      <w:r w:rsidR="004150F8">
        <w:rPr>
          <w:rtl/>
          <w:lang w:eastAsia="en-US"/>
        </w:rPr>
        <w:t>ורגנו כל היום נחשבנו כצאן טבחה</w:t>
      </w:r>
      <w:r w:rsidR="00A07BB2">
        <w:rPr>
          <w:rFonts w:hint="cs"/>
          <w:rtl/>
          <w:lang w:eastAsia="en-US"/>
        </w:rPr>
        <w:t>" (</w:t>
      </w:r>
      <w:r w:rsidR="00A07BB2" w:rsidRPr="00B6762E">
        <w:rPr>
          <w:rtl/>
          <w:lang w:eastAsia="en-US"/>
        </w:rPr>
        <w:t>תהלים מד</w:t>
      </w:r>
      <w:r w:rsidR="00A07BB2">
        <w:rPr>
          <w:rFonts w:hint="cs"/>
          <w:rtl/>
          <w:lang w:eastAsia="en-US"/>
        </w:rPr>
        <w:t>)</w:t>
      </w:r>
      <w:r w:rsidR="004150F8">
        <w:rPr>
          <w:rtl/>
          <w:lang w:eastAsia="en-US"/>
        </w:rPr>
        <w:t>.</w:t>
      </w:r>
      <w:r w:rsidR="004150F8">
        <w:rPr>
          <w:rStyle w:val="a5"/>
          <w:rtl/>
          <w:lang w:eastAsia="en-US"/>
        </w:rPr>
        <w:footnoteReference w:id="1"/>
      </w:r>
    </w:p>
    <w:p w14:paraId="24BD4B36" w14:textId="77777777" w:rsidR="00FB2B41" w:rsidRDefault="00B6762E" w:rsidP="00A07BB2">
      <w:pPr>
        <w:pStyle w:val="ac"/>
        <w:rPr>
          <w:rFonts w:hint="cs"/>
          <w:rtl/>
          <w:lang w:eastAsia="en-US"/>
        </w:rPr>
      </w:pPr>
      <w:r w:rsidRPr="00B6762E">
        <w:rPr>
          <w:rtl/>
          <w:lang w:eastAsia="en-US"/>
        </w:rPr>
        <w:t>ורב יהודה אמר: זו אשה ושבעה בניה.</w:t>
      </w:r>
      <w:r w:rsidR="00104806">
        <w:rPr>
          <w:rStyle w:val="a5"/>
          <w:rtl/>
          <w:lang w:eastAsia="en-US"/>
        </w:rPr>
        <w:footnoteReference w:id="2"/>
      </w:r>
      <w:r w:rsidRPr="00B6762E">
        <w:rPr>
          <w:rtl/>
          <w:lang w:eastAsia="en-US"/>
        </w:rPr>
        <w:t xml:space="preserve"> </w:t>
      </w:r>
      <w:r w:rsidR="00FE64C7">
        <w:rPr>
          <w:rFonts w:hint="cs"/>
          <w:rtl/>
          <w:lang w:eastAsia="en-US"/>
        </w:rPr>
        <w:t>הביאו את הראשון לפני ה</w:t>
      </w:r>
      <w:r w:rsidRPr="00B6762E">
        <w:rPr>
          <w:rtl/>
          <w:lang w:eastAsia="en-US"/>
        </w:rPr>
        <w:t>קיסר, אמרו ל</w:t>
      </w:r>
      <w:r w:rsidR="00FE64C7">
        <w:rPr>
          <w:rFonts w:hint="cs"/>
          <w:rtl/>
          <w:lang w:eastAsia="en-US"/>
        </w:rPr>
        <w:t>ו:</w:t>
      </w:r>
      <w:r w:rsidRPr="00B6762E">
        <w:rPr>
          <w:rtl/>
          <w:lang w:eastAsia="en-US"/>
        </w:rPr>
        <w:t xml:space="preserve"> פ</w:t>
      </w:r>
      <w:r w:rsidR="00FE64C7">
        <w:rPr>
          <w:rtl/>
          <w:lang w:eastAsia="en-US"/>
        </w:rPr>
        <w:t>ְּ</w:t>
      </w:r>
      <w:r w:rsidRPr="00B6762E">
        <w:rPr>
          <w:rtl/>
          <w:lang w:eastAsia="en-US"/>
        </w:rPr>
        <w:t>ל</w:t>
      </w:r>
      <w:r w:rsidR="00FE64C7">
        <w:rPr>
          <w:rtl/>
          <w:lang w:eastAsia="en-US"/>
        </w:rPr>
        <w:t>ַ</w:t>
      </w:r>
      <w:r w:rsidRPr="00B6762E">
        <w:rPr>
          <w:rtl/>
          <w:lang w:eastAsia="en-US"/>
        </w:rPr>
        <w:t>ח לעבוד</w:t>
      </w:r>
      <w:r w:rsidR="00C57F46">
        <w:rPr>
          <w:rFonts w:hint="cs"/>
          <w:rtl/>
          <w:lang w:eastAsia="en-US"/>
        </w:rPr>
        <w:t>ה</w:t>
      </w:r>
      <w:r w:rsidRPr="00B6762E">
        <w:rPr>
          <w:rtl/>
          <w:lang w:eastAsia="en-US"/>
        </w:rPr>
        <w:t xml:space="preserve"> </w:t>
      </w:r>
      <w:r w:rsidR="00FE64C7">
        <w:rPr>
          <w:rFonts w:hint="cs"/>
          <w:rtl/>
          <w:lang w:eastAsia="en-US"/>
        </w:rPr>
        <w:t>זרה</w:t>
      </w:r>
      <w:r w:rsidRPr="00B6762E">
        <w:rPr>
          <w:rtl/>
          <w:lang w:eastAsia="en-US"/>
        </w:rPr>
        <w:t>!</w:t>
      </w:r>
      <w:r w:rsidR="00182CAB">
        <w:rPr>
          <w:rStyle w:val="a5"/>
          <w:rtl/>
          <w:lang w:eastAsia="en-US"/>
        </w:rPr>
        <w:footnoteReference w:id="3"/>
      </w:r>
      <w:r w:rsidRPr="00B6762E">
        <w:rPr>
          <w:rtl/>
          <w:lang w:eastAsia="en-US"/>
        </w:rPr>
        <w:t xml:space="preserve"> אמר לה</w:t>
      </w:r>
      <w:r w:rsidR="00182CAB">
        <w:rPr>
          <w:rFonts w:hint="cs"/>
          <w:rtl/>
          <w:lang w:eastAsia="en-US"/>
        </w:rPr>
        <w:t>ם:</w:t>
      </w:r>
      <w:r w:rsidRPr="00B6762E">
        <w:rPr>
          <w:rtl/>
          <w:lang w:eastAsia="en-US"/>
        </w:rPr>
        <w:t xml:space="preserve"> כתוב בתורה: </w:t>
      </w:r>
      <w:r w:rsidR="00182CAB">
        <w:rPr>
          <w:rFonts w:hint="cs"/>
          <w:rtl/>
          <w:lang w:eastAsia="en-US"/>
        </w:rPr>
        <w:t>"</w:t>
      </w:r>
      <w:r w:rsidRPr="00B6762E">
        <w:rPr>
          <w:rtl/>
          <w:lang w:eastAsia="en-US"/>
        </w:rPr>
        <w:t>אנכי ה' אלהיך</w:t>
      </w:r>
      <w:r w:rsidR="00182CAB">
        <w:rPr>
          <w:rFonts w:hint="cs"/>
          <w:rtl/>
          <w:lang w:eastAsia="en-US"/>
        </w:rPr>
        <w:t>" (</w:t>
      </w:r>
      <w:r w:rsidR="00182CAB" w:rsidRPr="00B6762E">
        <w:rPr>
          <w:rtl/>
          <w:lang w:eastAsia="en-US"/>
        </w:rPr>
        <w:t>שמות כ</w:t>
      </w:r>
      <w:r w:rsidR="00182CAB">
        <w:rPr>
          <w:rFonts w:hint="cs"/>
          <w:rtl/>
          <w:lang w:eastAsia="en-US"/>
        </w:rPr>
        <w:t xml:space="preserve"> ב). הוציאוהו והרגוהו. והביאו את האחר לפני ה</w:t>
      </w:r>
      <w:r w:rsidRPr="00B6762E">
        <w:rPr>
          <w:rtl/>
          <w:lang w:eastAsia="en-US"/>
        </w:rPr>
        <w:t xml:space="preserve">קיסר, </w:t>
      </w:r>
      <w:r w:rsidR="00182CAB" w:rsidRPr="00B6762E">
        <w:rPr>
          <w:rtl/>
          <w:lang w:eastAsia="en-US"/>
        </w:rPr>
        <w:t>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 </w:t>
      </w:r>
      <w:r w:rsidR="00182CAB">
        <w:rPr>
          <w:rFonts w:hint="cs"/>
          <w:rtl/>
          <w:lang w:eastAsia="en-US"/>
        </w:rPr>
        <w:t>"</w:t>
      </w:r>
      <w:r w:rsidRPr="00B6762E">
        <w:rPr>
          <w:rtl/>
          <w:lang w:eastAsia="en-US"/>
        </w:rPr>
        <w:t>לא יהיה לך אלהים אחרים על פני</w:t>
      </w:r>
      <w:r w:rsidR="00182CAB">
        <w:rPr>
          <w:rFonts w:hint="cs"/>
          <w:rtl/>
          <w:lang w:eastAsia="en-US"/>
        </w:rPr>
        <w:t>" (שם ג)</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00182CAB">
        <w:rPr>
          <w:rFonts w:hint="cs"/>
          <w:rtl/>
          <w:lang w:eastAsia="en-US"/>
        </w:rPr>
        <w:t xml:space="preserve"> </w:t>
      </w:r>
      <w:r w:rsidRPr="00B6762E">
        <w:rPr>
          <w:rtl/>
          <w:lang w:eastAsia="en-US"/>
        </w:rPr>
        <w:t>"זובח לאלהים יחרם</w:t>
      </w:r>
      <w:r w:rsidR="00182CAB">
        <w:rPr>
          <w:rFonts w:hint="cs"/>
          <w:rtl/>
          <w:lang w:eastAsia="en-US"/>
        </w:rPr>
        <w:t>" (שמות כב יט)</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לא תשתחוה לאל אחר</w:t>
      </w:r>
      <w:r w:rsidR="00182CAB">
        <w:rPr>
          <w:rFonts w:hint="cs"/>
          <w:rtl/>
          <w:lang w:eastAsia="en-US"/>
        </w:rPr>
        <w:t>" (</w:t>
      </w:r>
      <w:r w:rsidR="00182CAB" w:rsidRPr="00B6762E">
        <w:rPr>
          <w:rtl/>
          <w:lang w:eastAsia="en-US"/>
        </w:rPr>
        <w:t>שמות לד</w:t>
      </w:r>
      <w:r w:rsidR="00182CAB">
        <w:rPr>
          <w:rFonts w:hint="cs"/>
          <w:rtl/>
          <w:lang w:eastAsia="en-US"/>
        </w:rPr>
        <w:t xml:space="preserve"> יד)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182CAB">
        <w:rPr>
          <w:rFonts w:hint="cs"/>
          <w:rtl/>
          <w:lang w:eastAsia="en-US"/>
        </w:rPr>
        <w:t>"</w:t>
      </w:r>
      <w:r w:rsidRPr="00B6762E">
        <w:rPr>
          <w:rtl/>
          <w:lang w:eastAsia="en-US"/>
        </w:rPr>
        <w:t>שמע ישראל ה' אלהינו ה' אחד</w:t>
      </w:r>
      <w:r w:rsidR="00182CAB">
        <w:rPr>
          <w:rFonts w:hint="cs"/>
          <w:rtl/>
          <w:lang w:eastAsia="en-US"/>
        </w:rPr>
        <w:t>" (</w:t>
      </w:r>
      <w:r w:rsidR="00182CAB" w:rsidRPr="00B6762E">
        <w:rPr>
          <w:rtl/>
          <w:lang w:eastAsia="en-US"/>
        </w:rPr>
        <w:t>דברים ו</w:t>
      </w:r>
      <w:r w:rsidR="00182CAB">
        <w:rPr>
          <w:rFonts w:hint="cs"/>
          <w:rtl/>
          <w:lang w:eastAsia="en-US"/>
        </w:rPr>
        <w:t xml:space="preserve"> ד)</w:t>
      </w:r>
      <w:r w:rsidR="00A07BB2">
        <w:rPr>
          <w:rFonts w:hint="cs"/>
          <w:rtl/>
          <w:lang w:eastAsia="en-US"/>
        </w:rPr>
        <w:t>,</w:t>
      </w:r>
      <w:r w:rsidR="00182CAB">
        <w:rPr>
          <w:rFonts w:hint="cs"/>
          <w:rtl/>
          <w:lang w:eastAsia="en-US"/>
        </w:rPr>
        <w:t xml:space="preserve"> הוציאוהו והרגוהו. הביאו את האחר</w:t>
      </w:r>
      <w:r w:rsidR="00182CAB" w:rsidRPr="00B6762E">
        <w:rPr>
          <w:rtl/>
          <w:lang w:eastAsia="en-US"/>
        </w:rPr>
        <w:t>, אמרו ל</w:t>
      </w:r>
      <w:r w:rsidR="00182CAB">
        <w:rPr>
          <w:rFonts w:hint="cs"/>
          <w:rtl/>
          <w:lang w:eastAsia="en-US"/>
        </w:rPr>
        <w:t>ו:</w:t>
      </w:r>
      <w:r w:rsidR="00182CAB" w:rsidRPr="00B6762E">
        <w:rPr>
          <w:rtl/>
          <w:lang w:eastAsia="en-US"/>
        </w:rPr>
        <w:t xml:space="preserve"> פ</w:t>
      </w:r>
      <w:r w:rsidR="00182CAB">
        <w:rPr>
          <w:rtl/>
          <w:lang w:eastAsia="en-US"/>
        </w:rPr>
        <w:t>ְּ</w:t>
      </w:r>
      <w:r w:rsidR="00182CAB" w:rsidRPr="00B6762E">
        <w:rPr>
          <w:rtl/>
          <w:lang w:eastAsia="en-US"/>
        </w:rPr>
        <w:t>ל</w:t>
      </w:r>
      <w:r w:rsidR="00182CAB">
        <w:rPr>
          <w:rtl/>
          <w:lang w:eastAsia="en-US"/>
        </w:rPr>
        <w:t>ַ</w:t>
      </w:r>
      <w:r w:rsidR="00182CAB" w:rsidRPr="00B6762E">
        <w:rPr>
          <w:rtl/>
          <w:lang w:eastAsia="en-US"/>
        </w:rPr>
        <w:t>ח לעבוד</w:t>
      </w:r>
      <w:r w:rsidR="00C57F46">
        <w:rPr>
          <w:rFonts w:hint="cs"/>
          <w:rtl/>
          <w:lang w:eastAsia="en-US"/>
        </w:rPr>
        <w:t>ה</w:t>
      </w:r>
      <w:r w:rsidR="00182CAB" w:rsidRPr="00B6762E">
        <w:rPr>
          <w:rtl/>
          <w:lang w:eastAsia="en-US"/>
        </w:rPr>
        <w:t xml:space="preserve"> </w:t>
      </w:r>
      <w:r w:rsidR="00182CAB">
        <w:rPr>
          <w:rFonts w:hint="cs"/>
          <w:rtl/>
          <w:lang w:eastAsia="en-US"/>
        </w:rPr>
        <w:t>זרה</w:t>
      </w:r>
      <w:r w:rsidR="00182CAB" w:rsidRPr="00B6762E">
        <w:rPr>
          <w:rtl/>
          <w:lang w:eastAsia="en-US"/>
        </w:rPr>
        <w:t>! אמר לה</w:t>
      </w:r>
      <w:r w:rsidR="00182CAB">
        <w:rPr>
          <w:rFonts w:hint="cs"/>
          <w:rtl/>
          <w:lang w:eastAsia="en-US"/>
        </w:rPr>
        <w:t>ם:</w:t>
      </w:r>
      <w:r w:rsidR="00182CAB" w:rsidRPr="00B6762E">
        <w:rPr>
          <w:rtl/>
          <w:lang w:eastAsia="en-US"/>
        </w:rPr>
        <w:t xml:space="preserve"> כתוב בתורה</w:t>
      </w:r>
      <w:r w:rsidRPr="00B6762E">
        <w:rPr>
          <w:rtl/>
          <w:lang w:eastAsia="en-US"/>
        </w:rPr>
        <w:t xml:space="preserve">: </w:t>
      </w:r>
      <w:r w:rsidR="00487A2D">
        <w:rPr>
          <w:rFonts w:hint="cs"/>
          <w:rtl/>
          <w:lang w:eastAsia="en-US"/>
        </w:rPr>
        <w:t>"</w:t>
      </w:r>
      <w:r w:rsidRPr="00B6762E">
        <w:rPr>
          <w:rtl/>
          <w:lang w:eastAsia="en-US"/>
        </w:rPr>
        <w:t>וידעת היום והשבות אל לבבך כי ה' הוא האלהים בשמים ממעל ועל הארץ מתחת אין עוד</w:t>
      </w:r>
      <w:r w:rsidR="00487A2D">
        <w:rPr>
          <w:rFonts w:hint="cs"/>
          <w:rtl/>
          <w:lang w:eastAsia="en-US"/>
        </w:rPr>
        <w:t>" (</w:t>
      </w:r>
      <w:r w:rsidR="00487A2D" w:rsidRPr="00B6762E">
        <w:rPr>
          <w:rtl/>
          <w:lang w:eastAsia="en-US"/>
        </w:rPr>
        <w:t>דברים ד</w:t>
      </w:r>
      <w:r w:rsidR="00487A2D">
        <w:rPr>
          <w:rFonts w:hint="cs"/>
          <w:rtl/>
          <w:lang w:eastAsia="en-US"/>
        </w:rPr>
        <w:t xml:space="preserve"> לט)</w:t>
      </w:r>
      <w:r w:rsidR="00A07BB2">
        <w:rPr>
          <w:rFonts w:hint="cs"/>
          <w:rtl/>
          <w:lang w:eastAsia="en-US"/>
        </w:rPr>
        <w:t>,</w:t>
      </w:r>
      <w:r w:rsidR="00487A2D">
        <w:rPr>
          <w:rFonts w:hint="cs"/>
          <w:rtl/>
          <w:lang w:eastAsia="en-US"/>
        </w:rPr>
        <w:t xml:space="preserve"> הוציאוהו והרגוהו. </w:t>
      </w:r>
    </w:p>
    <w:p w14:paraId="0CFB1DA7" w14:textId="77777777" w:rsidR="00FF1A9C" w:rsidRPr="00AF2878" w:rsidRDefault="00487A2D" w:rsidP="00A65827">
      <w:pPr>
        <w:pStyle w:val="ac"/>
        <w:rPr>
          <w:rFonts w:cs="Narkisim" w:hint="cs"/>
          <w:szCs w:val="22"/>
          <w:rtl/>
          <w:lang w:eastAsia="en-US"/>
        </w:rPr>
      </w:pPr>
      <w:r>
        <w:rPr>
          <w:rFonts w:hint="cs"/>
          <w:rtl/>
          <w:lang w:eastAsia="en-US"/>
        </w:rPr>
        <w:t>הביאו את האחר</w:t>
      </w:r>
      <w:r w:rsidRPr="00B6762E">
        <w:rPr>
          <w:rtl/>
          <w:lang w:eastAsia="en-US"/>
        </w:rPr>
        <w:t>,</w:t>
      </w:r>
      <w:r w:rsidR="00FB2B41">
        <w:rPr>
          <w:rStyle w:val="a5"/>
          <w:rtl/>
          <w:lang w:eastAsia="en-US"/>
        </w:rPr>
        <w:footnoteReference w:id="4"/>
      </w:r>
      <w:r w:rsidRPr="00B6762E">
        <w:rPr>
          <w:rtl/>
          <w:lang w:eastAsia="en-US"/>
        </w:rPr>
        <w:t xml:space="preserve"> אמרו ל</w:t>
      </w:r>
      <w:r>
        <w:rPr>
          <w:rFonts w:hint="cs"/>
          <w:rtl/>
          <w:lang w:eastAsia="en-US"/>
        </w:rPr>
        <w:t>ו:</w:t>
      </w:r>
      <w:r w:rsidRPr="00B6762E">
        <w:rPr>
          <w:rtl/>
          <w:lang w:eastAsia="en-US"/>
        </w:rPr>
        <w:t xml:space="preserve"> פ</w:t>
      </w:r>
      <w:r>
        <w:rPr>
          <w:rtl/>
          <w:lang w:eastAsia="en-US"/>
        </w:rPr>
        <w:t>ְּ</w:t>
      </w:r>
      <w:r w:rsidRPr="00B6762E">
        <w:rPr>
          <w:rtl/>
          <w:lang w:eastAsia="en-US"/>
        </w:rPr>
        <w:t>ל</w:t>
      </w:r>
      <w:r>
        <w:rPr>
          <w:rtl/>
          <w:lang w:eastAsia="en-US"/>
        </w:rPr>
        <w:t>ַ</w:t>
      </w:r>
      <w:r w:rsidRPr="00B6762E">
        <w:rPr>
          <w:rtl/>
          <w:lang w:eastAsia="en-US"/>
        </w:rPr>
        <w:t>ח לעבוד</w:t>
      </w:r>
      <w:r w:rsidR="00C57F46">
        <w:rPr>
          <w:rFonts w:hint="cs"/>
          <w:rtl/>
          <w:lang w:eastAsia="en-US"/>
        </w:rPr>
        <w:t>ה</w:t>
      </w:r>
      <w:r w:rsidRPr="00B6762E">
        <w:rPr>
          <w:rtl/>
          <w:lang w:eastAsia="en-US"/>
        </w:rPr>
        <w:t xml:space="preserve"> </w:t>
      </w:r>
      <w:r>
        <w:rPr>
          <w:rFonts w:hint="cs"/>
          <w:rtl/>
          <w:lang w:eastAsia="en-US"/>
        </w:rPr>
        <w:t>זרה</w:t>
      </w:r>
      <w:r w:rsidRPr="00B6762E">
        <w:rPr>
          <w:rtl/>
          <w:lang w:eastAsia="en-US"/>
        </w:rPr>
        <w:t>! אמר לה</w:t>
      </w:r>
      <w:r>
        <w:rPr>
          <w:rFonts w:hint="cs"/>
          <w:rtl/>
          <w:lang w:eastAsia="en-US"/>
        </w:rPr>
        <w:t>ם:</w:t>
      </w:r>
      <w:r w:rsidRPr="00B6762E">
        <w:rPr>
          <w:rtl/>
          <w:lang w:eastAsia="en-US"/>
        </w:rPr>
        <w:t xml:space="preserve"> כתוב בתורה:</w:t>
      </w:r>
      <w:r w:rsidR="003854EC">
        <w:rPr>
          <w:rFonts w:hint="cs"/>
          <w:rtl/>
          <w:lang w:eastAsia="en-US"/>
        </w:rPr>
        <w:t xml:space="preserve"> "</w:t>
      </w:r>
      <w:r w:rsidR="00B6762E" w:rsidRPr="00B6762E">
        <w:rPr>
          <w:rtl/>
          <w:lang w:eastAsia="en-US"/>
        </w:rPr>
        <w:t>את ה' האמרת וגו' וה' האמירך היום</w:t>
      </w:r>
      <w:r w:rsidR="003854EC">
        <w:rPr>
          <w:rFonts w:hint="cs"/>
          <w:rtl/>
          <w:lang w:eastAsia="en-US"/>
        </w:rPr>
        <w:t>" (</w:t>
      </w:r>
      <w:r w:rsidR="003854EC" w:rsidRPr="00B6762E">
        <w:rPr>
          <w:rtl/>
          <w:lang w:eastAsia="en-US"/>
        </w:rPr>
        <w:t>דברים כו</w:t>
      </w:r>
      <w:r w:rsidR="003854EC">
        <w:rPr>
          <w:rFonts w:hint="cs"/>
          <w:rtl/>
          <w:lang w:eastAsia="en-US"/>
        </w:rPr>
        <w:t xml:space="preserve"> יז-יח)</w:t>
      </w:r>
      <w:r w:rsidR="00B6762E" w:rsidRPr="00B6762E">
        <w:rPr>
          <w:rtl/>
          <w:lang w:eastAsia="en-US"/>
        </w:rPr>
        <w:t>, כבר נשבענו להקדוש ברוך הוא שאין אנו מעבירין אותו באל אחר, ואף הוא נשבע לנו שאין מעביר אותנו באומה אחרת.</w:t>
      </w:r>
      <w:r w:rsidR="00A965DB">
        <w:rPr>
          <w:rStyle w:val="a5"/>
          <w:rtl/>
          <w:lang w:eastAsia="en-US"/>
        </w:rPr>
        <w:footnoteReference w:id="5"/>
      </w:r>
      <w:r w:rsidR="00B6762E" w:rsidRPr="00B6762E">
        <w:rPr>
          <w:rtl/>
          <w:lang w:eastAsia="en-US"/>
        </w:rPr>
        <w:t xml:space="preserve"> א"ל קיסר: </w:t>
      </w:r>
      <w:r w:rsidR="00A65827">
        <w:rPr>
          <w:rFonts w:hint="cs"/>
          <w:rtl/>
          <w:lang w:eastAsia="en-US"/>
        </w:rPr>
        <w:t xml:space="preserve">אזרוק לך </w:t>
      </w:r>
      <w:r w:rsidR="00B6762E" w:rsidRPr="00B6762E">
        <w:rPr>
          <w:rtl/>
          <w:lang w:eastAsia="en-US"/>
        </w:rPr>
        <w:t>גושפנקא</w:t>
      </w:r>
      <w:r w:rsidR="00A65827">
        <w:rPr>
          <w:rStyle w:val="a5"/>
          <w:rtl/>
          <w:lang w:eastAsia="en-US"/>
        </w:rPr>
        <w:footnoteReference w:id="6"/>
      </w:r>
      <w:r w:rsidR="00B6762E" w:rsidRPr="00B6762E">
        <w:rPr>
          <w:rtl/>
          <w:lang w:eastAsia="en-US"/>
        </w:rPr>
        <w:t xml:space="preserve"> ו</w:t>
      </w:r>
      <w:r w:rsidR="00A65827">
        <w:rPr>
          <w:rFonts w:hint="cs"/>
          <w:rtl/>
          <w:lang w:eastAsia="en-US"/>
        </w:rPr>
        <w:t>תתכופף ותרים אותה כדי שיאמרו: קיבל עליו את פקודת המלכות.</w:t>
      </w:r>
      <w:r w:rsidR="00A65827">
        <w:rPr>
          <w:rStyle w:val="a5"/>
          <w:rtl/>
          <w:lang w:eastAsia="en-US"/>
        </w:rPr>
        <w:footnoteReference w:id="7"/>
      </w:r>
      <w:r w:rsidR="00A65827">
        <w:rPr>
          <w:rFonts w:hint="cs"/>
          <w:rtl/>
          <w:lang w:eastAsia="en-US"/>
        </w:rPr>
        <w:t xml:space="preserve"> אמר לו (הילד לקיסר): </w:t>
      </w:r>
      <w:r w:rsidR="00B6762E" w:rsidRPr="00B6762E">
        <w:rPr>
          <w:rtl/>
          <w:lang w:eastAsia="en-US"/>
        </w:rPr>
        <w:t>חבל עלך קיסר</w:t>
      </w:r>
      <w:r w:rsidR="00C57F46">
        <w:rPr>
          <w:rFonts w:hint="cs"/>
          <w:rtl/>
          <w:lang w:eastAsia="en-US"/>
        </w:rPr>
        <w:t>!</w:t>
      </w:r>
      <w:r w:rsidR="00B6762E" w:rsidRPr="00B6762E">
        <w:rPr>
          <w:rtl/>
          <w:lang w:eastAsia="en-US"/>
        </w:rPr>
        <w:t xml:space="preserve"> חבל עלך קיסר</w:t>
      </w:r>
      <w:r w:rsidR="00C57F46">
        <w:rPr>
          <w:rFonts w:hint="cs"/>
          <w:rtl/>
          <w:lang w:eastAsia="en-US"/>
        </w:rPr>
        <w:t>!</w:t>
      </w:r>
      <w:r w:rsidR="00B6762E" w:rsidRPr="00B6762E">
        <w:rPr>
          <w:rtl/>
          <w:lang w:eastAsia="en-US"/>
        </w:rPr>
        <w:t xml:space="preserve"> על כבוד עצמך כך, על כבוד הקדוש ברוך הוא על אחת כמה וכמה! </w:t>
      </w:r>
      <w:r w:rsidR="00A65827">
        <w:rPr>
          <w:rFonts w:hint="cs"/>
          <w:rtl/>
          <w:lang w:eastAsia="en-US"/>
        </w:rPr>
        <w:t>הוציאוהו להריגה</w:t>
      </w:r>
      <w:r w:rsidR="00B6762E" w:rsidRPr="00B6762E">
        <w:rPr>
          <w:rtl/>
          <w:lang w:eastAsia="en-US"/>
        </w:rPr>
        <w:t>, אמרה לה</w:t>
      </w:r>
      <w:r w:rsidR="00A65827">
        <w:rPr>
          <w:rFonts w:hint="cs"/>
          <w:rtl/>
          <w:lang w:eastAsia="en-US"/>
        </w:rPr>
        <w:t>ם</w:t>
      </w:r>
      <w:r w:rsidR="00B6762E" w:rsidRPr="00B6762E">
        <w:rPr>
          <w:rtl/>
          <w:lang w:eastAsia="en-US"/>
        </w:rPr>
        <w:t xml:space="preserve"> אמ</w:t>
      </w:r>
      <w:r w:rsidR="00A65827">
        <w:rPr>
          <w:rFonts w:hint="cs"/>
          <w:rtl/>
          <w:lang w:eastAsia="en-US"/>
        </w:rPr>
        <w:t>ו</w:t>
      </w:r>
      <w:r w:rsidR="00B6762E" w:rsidRPr="00B6762E">
        <w:rPr>
          <w:rtl/>
          <w:lang w:eastAsia="en-US"/>
        </w:rPr>
        <w:t xml:space="preserve">: </w:t>
      </w:r>
      <w:r w:rsidR="00A65827">
        <w:rPr>
          <w:rFonts w:hint="cs"/>
          <w:rtl/>
          <w:lang w:eastAsia="en-US"/>
        </w:rPr>
        <w:t xml:space="preserve">תנו לי ואנשק אותו מעט. </w:t>
      </w:r>
      <w:r w:rsidR="00B6762E" w:rsidRPr="00B6762E">
        <w:rPr>
          <w:rtl/>
          <w:lang w:eastAsia="en-US"/>
        </w:rPr>
        <w:t>אמרה לו: בניי, לכו ואמרו לאברהם אביכם</w:t>
      </w:r>
      <w:r w:rsidR="00A65827">
        <w:rPr>
          <w:rFonts w:hint="cs"/>
          <w:rtl/>
          <w:lang w:eastAsia="en-US"/>
        </w:rPr>
        <w:t>:</w:t>
      </w:r>
      <w:r w:rsidR="00B6762E" w:rsidRPr="00B6762E">
        <w:rPr>
          <w:rtl/>
          <w:lang w:eastAsia="en-US"/>
        </w:rPr>
        <w:t xml:space="preserve"> אתה עקדת מזבח אחד ואני עקדתי שבעה מזבחות! אף היא עלתה לגג ונפלה ומתה. יצתה בת קול ואמרה: </w:t>
      </w:r>
      <w:r w:rsidR="00A65827">
        <w:rPr>
          <w:rFonts w:hint="cs"/>
          <w:rtl/>
          <w:lang w:eastAsia="en-US"/>
        </w:rPr>
        <w:t>"</w:t>
      </w:r>
      <w:r w:rsidR="00B6762E" w:rsidRPr="00B6762E">
        <w:rPr>
          <w:rtl/>
          <w:lang w:eastAsia="en-US"/>
        </w:rPr>
        <w:t>אם הבנים שמחה</w:t>
      </w:r>
      <w:r w:rsidR="00A65827">
        <w:rPr>
          <w:rFonts w:hint="cs"/>
          <w:rtl/>
          <w:lang w:eastAsia="en-US"/>
        </w:rPr>
        <w:t>" (</w:t>
      </w:r>
      <w:r w:rsidR="00A65827" w:rsidRPr="00B6762E">
        <w:rPr>
          <w:rtl/>
          <w:lang w:eastAsia="en-US"/>
        </w:rPr>
        <w:t>תהלים קיג</w:t>
      </w:r>
      <w:r w:rsidR="00A65827">
        <w:rPr>
          <w:rFonts w:hint="cs"/>
          <w:rtl/>
          <w:lang w:eastAsia="en-US"/>
        </w:rPr>
        <w:t xml:space="preserve"> ט).</w:t>
      </w:r>
      <w:r w:rsidR="001626F5">
        <w:rPr>
          <w:rStyle w:val="a5"/>
          <w:rFonts w:cs="Narkisim"/>
          <w:szCs w:val="22"/>
          <w:rtl/>
          <w:lang w:eastAsia="en-US"/>
        </w:rPr>
        <w:footnoteReference w:id="8"/>
      </w:r>
    </w:p>
    <w:p w14:paraId="18AD4AA4" w14:textId="77777777" w:rsidR="001A221D" w:rsidRDefault="00E435D7" w:rsidP="00D71A48">
      <w:pPr>
        <w:pStyle w:val="ad"/>
        <w:spacing w:before="120"/>
        <w:rPr>
          <w:rFonts w:hint="cs"/>
          <w:b w:val="0"/>
          <w:bCs w:val="0"/>
          <w:szCs w:val="22"/>
          <w:rtl/>
        </w:rPr>
      </w:pPr>
      <w:r>
        <w:rPr>
          <w:rFonts w:hint="cs"/>
          <w:b w:val="0"/>
          <w:bCs w:val="0"/>
          <w:szCs w:val="22"/>
          <w:rtl/>
        </w:rPr>
        <w:lastRenderedPageBreak/>
        <w:t>ומה נאמר אנו לאותה אישה, מרים בת נח</w:t>
      </w:r>
      <w:r w:rsidR="00D71A48">
        <w:rPr>
          <w:rFonts w:hint="cs"/>
          <w:b w:val="0"/>
          <w:bCs w:val="0"/>
          <w:szCs w:val="22"/>
          <w:rtl/>
        </w:rPr>
        <w:t>ת</w:t>
      </w:r>
      <w:r>
        <w:rPr>
          <w:rFonts w:hint="cs"/>
          <w:b w:val="0"/>
          <w:bCs w:val="0"/>
          <w:szCs w:val="22"/>
          <w:rtl/>
        </w:rPr>
        <w:t>ום</w:t>
      </w:r>
      <w:r w:rsidR="004F5A44">
        <w:rPr>
          <w:rFonts w:hint="cs"/>
          <w:b w:val="0"/>
          <w:bCs w:val="0"/>
          <w:szCs w:val="22"/>
          <w:rtl/>
        </w:rPr>
        <w:t xml:space="preserve">? - </w:t>
      </w:r>
      <w:r>
        <w:rPr>
          <w:rFonts w:hint="cs"/>
          <w:b w:val="0"/>
          <w:bCs w:val="0"/>
          <w:szCs w:val="22"/>
          <w:rtl/>
        </w:rPr>
        <w:t>א</w:t>
      </w:r>
      <w:r w:rsidR="00BA6221">
        <w:rPr>
          <w:rFonts w:hint="eastAsia"/>
          <w:b w:val="0"/>
          <w:bCs w:val="0"/>
          <w:szCs w:val="22"/>
          <w:rtl/>
        </w:rPr>
        <w:t>ַ</w:t>
      </w:r>
      <w:r>
        <w:rPr>
          <w:rFonts w:hint="cs"/>
          <w:b w:val="0"/>
          <w:bCs w:val="0"/>
          <w:szCs w:val="22"/>
          <w:rtl/>
        </w:rPr>
        <w:t>ת</w:t>
      </w:r>
      <w:r w:rsidR="00BC086C">
        <w:rPr>
          <w:rFonts w:hint="eastAsia"/>
          <w:b w:val="0"/>
          <w:bCs w:val="0"/>
          <w:szCs w:val="22"/>
          <w:rtl/>
        </w:rPr>
        <w:t>ְ</w:t>
      </w:r>
      <w:r w:rsidR="00BA6221">
        <w:rPr>
          <w:rFonts w:hint="eastAsia"/>
          <w:b w:val="0"/>
          <w:bCs w:val="0"/>
          <w:szCs w:val="22"/>
          <w:rtl/>
        </w:rPr>
        <w:t>ּ</w:t>
      </w:r>
      <w:r>
        <w:rPr>
          <w:rFonts w:hint="cs"/>
          <w:b w:val="0"/>
          <w:bCs w:val="0"/>
          <w:szCs w:val="22"/>
          <w:rtl/>
        </w:rPr>
        <w:t xml:space="preserve"> </w:t>
      </w:r>
      <w:r w:rsidR="00AC2A4E" w:rsidRPr="00AC2A4E">
        <w:rPr>
          <w:b w:val="0"/>
          <w:bCs w:val="0"/>
          <w:szCs w:val="22"/>
          <w:rtl/>
        </w:rPr>
        <w:t>עָקַדְתְּ </w:t>
      </w:r>
      <w:r>
        <w:rPr>
          <w:rFonts w:hint="cs"/>
          <w:b w:val="0"/>
          <w:bCs w:val="0"/>
          <w:szCs w:val="22"/>
          <w:rtl/>
        </w:rPr>
        <w:t>שבעה מזבחות ודורנו עקד שישה מיליון. את הספקת עוד לנשק לבנך הקטן ו</w:t>
      </w:r>
      <w:r w:rsidR="00973E4B">
        <w:rPr>
          <w:rFonts w:hint="cs"/>
          <w:b w:val="0"/>
          <w:bCs w:val="0"/>
          <w:szCs w:val="22"/>
          <w:rtl/>
        </w:rPr>
        <w:t>רבות מ</w:t>
      </w:r>
      <w:r>
        <w:rPr>
          <w:rFonts w:hint="cs"/>
          <w:b w:val="0"/>
          <w:bCs w:val="0"/>
          <w:szCs w:val="22"/>
          <w:rtl/>
        </w:rPr>
        <w:t xml:space="preserve">אימותינו לא זכו גם לזה. בנך עמד מול קיסר שהייתה בו עוד טיפה של אנושיות וניסה </w:t>
      </w:r>
      <w:r w:rsidR="0077032D">
        <w:rPr>
          <w:rFonts w:hint="cs"/>
          <w:b w:val="0"/>
          <w:bCs w:val="0"/>
          <w:szCs w:val="22"/>
          <w:rtl/>
        </w:rPr>
        <w:t xml:space="preserve">אולי </w:t>
      </w:r>
      <w:r>
        <w:rPr>
          <w:rFonts w:hint="cs"/>
          <w:b w:val="0"/>
          <w:bCs w:val="0"/>
          <w:szCs w:val="22"/>
          <w:rtl/>
        </w:rPr>
        <w:t>להציל א</w:t>
      </w:r>
      <w:r w:rsidR="00244F98">
        <w:rPr>
          <w:rFonts w:hint="cs"/>
          <w:b w:val="0"/>
          <w:bCs w:val="0"/>
          <w:szCs w:val="22"/>
          <w:rtl/>
        </w:rPr>
        <w:t>ו</w:t>
      </w:r>
      <w:r>
        <w:rPr>
          <w:rFonts w:hint="cs"/>
          <w:b w:val="0"/>
          <w:bCs w:val="0"/>
          <w:szCs w:val="22"/>
          <w:rtl/>
        </w:rPr>
        <w:t>ת</w:t>
      </w:r>
      <w:r w:rsidR="00244F98">
        <w:rPr>
          <w:rFonts w:hint="cs"/>
          <w:b w:val="0"/>
          <w:bCs w:val="0"/>
          <w:szCs w:val="22"/>
          <w:rtl/>
        </w:rPr>
        <w:t>ו</w:t>
      </w:r>
      <w:r>
        <w:rPr>
          <w:rFonts w:hint="cs"/>
          <w:b w:val="0"/>
          <w:bCs w:val="0"/>
          <w:szCs w:val="22"/>
          <w:rtl/>
        </w:rPr>
        <w:t xml:space="preserve">, </w:t>
      </w:r>
      <w:r w:rsidR="00BC086C">
        <w:rPr>
          <w:rFonts w:hint="cs"/>
          <w:b w:val="0"/>
          <w:bCs w:val="0"/>
          <w:szCs w:val="22"/>
          <w:rtl/>
        </w:rPr>
        <w:t xml:space="preserve">רק שימיר את דתו, </w:t>
      </w:r>
      <w:r>
        <w:rPr>
          <w:rFonts w:hint="cs"/>
          <w:b w:val="0"/>
          <w:bCs w:val="0"/>
          <w:szCs w:val="22"/>
          <w:rtl/>
        </w:rPr>
        <w:t xml:space="preserve">ואנחנו עמדנו מול חיות אדם </w:t>
      </w:r>
      <w:r w:rsidR="00244F98">
        <w:rPr>
          <w:rFonts w:hint="cs"/>
          <w:b w:val="0"/>
          <w:bCs w:val="0"/>
          <w:szCs w:val="22"/>
          <w:rtl/>
        </w:rPr>
        <w:t>ש</w:t>
      </w:r>
      <w:r>
        <w:rPr>
          <w:rFonts w:hint="cs"/>
          <w:b w:val="0"/>
          <w:bCs w:val="0"/>
          <w:szCs w:val="22"/>
          <w:rtl/>
        </w:rPr>
        <w:t>כל תאוותם הייתה לרצוח עוד ועוד. לא בקשו שנתכופף ונרים את החותם ו</w:t>
      </w:r>
      <w:r w:rsidR="00244F98">
        <w:rPr>
          <w:rFonts w:hint="cs"/>
          <w:b w:val="0"/>
          <w:bCs w:val="0"/>
          <w:szCs w:val="22"/>
          <w:rtl/>
        </w:rPr>
        <w:t xml:space="preserve">בכך אולי </w:t>
      </w:r>
      <w:r>
        <w:rPr>
          <w:rFonts w:hint="cs"/>
          <w:b w:val="0"/>
          <w:bCs w:val="0"/>
          <w:szCs w:val="22"/>
          <w:rtl/>
        </w:rPr>
        <w:t>יינצלו חיי</w:t>
      </w:r>
      <w:r w:rsidR="00973E4B">
        <w:rPr>
          <w:rFonts w:hint="cs"/>
          <w:b w:val="0"/>
          <w:bCs w:val="0"/>
          <w:szCs w:val="22"/>
          <w:rtl/>
        </w:rPr>
        <w:t xml:space="preserve">ם, </w:t>
      </w:r>
      <w:r w:rsidR="00244F98">
        <w:rPr>
          <w:rFonts w:hint="cs"/>
          <w:b w:val="0"/>
          <w:bCs w:val="0"/>
          <w:szCs w:val="22"/>
          <w:rtl/>
        </w:rPr>
        <w:t>רק להרוג להשמיד</w:t>
      </w:r>
      <w:r w:rsidR="00973E4B">
        <w:rPr>
          <w:rFonts w:hint="cs"/>
          <w:b w:val="0"/>
          <w:bCs w:val="0"/>
          <w:szCs w:val="22"/>
          <w:rtl/>
        </w:rPr>
        <w:t xml:space="preserve"> ולאבד</w:t>
      </w:r>
      <w:r w:rsidR="0077032D">
        <w:rPr>
          <w:rFonts w:hint="cs"/>
          <w:b w:val="0"/>
          <w:bCs w:val="0"/>
          <w:szCs w:val="22"/>
          <w:rtl/>
        </w:rPr>
        <w:t xml:space="preserve"> מנער ועד זקן טף ונשים, גם כאשר היה להם ברור שמלכות הרשע שלהם קורסת. </w:t>
      </w:r>
      <w:r w:rsidR="00244F98">
        <w:rPr>
          <w:rFonts w:hint="cs"/>
          <w:b w:val="0"/>
          <w:bCs w:val="0"/>
          <w:szCs w:val="22"/>
          <w:rtl/>
        </w:rPr>
        <w:t>הקיסר שעמד מולך ואף אומות העולם עמדו ותמהו, מקצתם גם תלשו זקנם ובכו: איה אלהיהם של אלה? ואילו שונאינו בזו ולעגו לאל</w:t>
      </w:r>
      <w:r w:rsidR="004F5A44">
        <w:rPr>
          <w:rFonts w:hint="cs"/>
          <w:b w:val="0"/>
          <w:bCs w:val="0"/>
          <w:szCs w:val="22"/>
          <w:rtl/>
        </w:rPr>
        <w:t>ו</w:t>
      </w:r>
      <w:r w:rsidR="00244F98">
        <w:rPr>
          <w:rFonts w:hint="cs"/>
          <w:b w:val="0"/>
          <w:bCs w:val="0"/>
          <w:szCs w:val="22"/>
          <w:rtl/>
        </w:rPr>
        <w:t>הי ישראל על שלא הציל את עמו. את ו</w:t>
      </w:r>
      <w:r w:rsidR="00EF4916">
        <w:rPr>
          <w:rFonts w:hint="eastAsia"/>
          <w:b w:val="0"/>
          <w:bCs w:val="0"/>
          <w:szCs w:val="22"/>
          <w:rtl/>
        </w:rPr>
        <w:t>ּ</w:t>
      </w:r>
      <w:r w:rsidR="00244F98">
        <w:rPr>
          <w:rFonts w:hint="cs"/>
          <w:b w:val="0"/>
          <w:bCs w:val="0"/>
          <w:szCs w:val="22"/>
          <w:rtl/>
        </w:rPr>
        <w:t>ב</w:t>
      </w:r>
      <w:r w:rsidR="00EF4916">
        <w:rPr>
          <w:rFonts w:hint="eastAsia"/>
          <w:b w:val="0"/>
          <w:bCs w:val="0"/>
          <w:szCs w:val="22"/>
          <w:rtl/>
        </w:rPr>
        <w:t>ָּ</w:t>
      </w:r>
      <w:r w:rsidR="00244F98">
        <w:rPr>
          <w:rFonts w:hint="cs"/>
          <w:b w:val="0"/>
          <w:bCs w:val="0"/>
          <w:szCs w:val="22"/>
          <w:rtl/>
        </w:rPr>
        <w:t>נ</w:t>
      </w:r>
      <w:r w:rsidR="00EF4916">
        <w:rPr>
          <w:rFonts w:hint="eastAsia"/>
          <w:b w:val="0"/>
          <w:bCs w:val="0"/>
          <w:szCs w:val="22"/>
          <w:rtl/>
        </w:rPr>
        <w:t>ַ</w:t>
      </w:r>
      <w:r w:rsidR="00244F98">
        <w:rPr>
          <w:rFonts w:hint="cs"/>
          <w:b w:val="0"/>
          <w:bCs w:val="0"/>
          <w:szCs w:val="22"/>
          <w:rtl/>
        </w:rPr>
        <w:t>י</w:t>
      </w:r>
      <w:r w:rsidR="00EF4916">
        <w:rPr>
          <w:rFonts w:hint="eastAsia"/>
          <w:b w:val="0"/>
          <w:bCs w:val="0"/>
          <w:szCs w:val="22"/>
          <w:rtl/>
        </w:rPr>
        <w:t>ִ</w:t>
      </w:r>
      <w:r w:rsidR="00244F98">
        <w:rPr>
          <w:rFonts w:hint="cs"/>
          <w:b w:val="0"/>
          <w:bCs w:val="0"/>
          <w:szCs w:val="22"/>
          <w:rtl/>
        </w:rPr>
        <w:t>ך</w:t>
      </w:r>
      <w:r w:rsidR="00EF4916">
        <w:rPr>
          <w:rFonts w:hint="eastAsia"/>
          <w:b w:val="0"/>
          <w:bCs w:val="0"/>
          <w:szCs w:val="22"/>
          <w:rtl/>
        </w:rPr>
        <w:t>ְ</w:t>
      </w:r>
      <w:r w:rsidR="00244F98">
        <w:rPr>
          <w:rFonts w:hint="cs"/>
          <w:b w:val="0"/>
          <w:bCs w:val="0"/>
          <w:szCs w:val="22"/>
          <w:rtl/>
        </w:rPr>
        <w:t xml:space="preserve">, </w:t>
      </w:r>
      <w:r w:rsidR="00EF4916">
        <w:rPr>
          <w:rFonts w:hint="cs"/>
          <w:b w:val="0"/>
          <w:bCs w:val="0"/>
          <w:szCs w:val="22"/>
          <w:rtl/>
        </w:rPr>
        <w:t xml:space="preserve">"קידשתם את השם" </w:t>
      </w:r>
      <w:r w:rsidR="00244F98">
        <w:rPr>
          <w:rFonts w:hint="cs"/>
          <w:b w:val="0"/>
          <w:bCs w:val="0"/>
          <w:szCs w:val="22"/>
          <w:rtl/>
        </w:rPr>
        <w:t>אומר הדרשן,</w:t>
      </w:r>
      <w:del w:id="0" w:author="Windows User" w:date="2021-03-22T13:52:00Z">
        <w:r w:rsidR="00244F98" w:rsidDel="00C57F46">
          <w:rPr>
            <w:rFonts w:hint="cs"/>
            <w:b w:val="0"/>
            <w:bCs w:val="0"/>
            <w:szCs w:val="22"/>
            <w:rtl/>
          </w:rPr>
          <w:delText>.</w:delText>
        </w:r>
      </w:del>
      <w:r w:rsidR="00244F98">
        <w:rPr>
          <w:rFonts w:hint="cs"/>
          <w:b w:val="0"/>
          <w:bCs w:val="0"/>
          <w:szCs w:val="22"/>
          <w:rtl/>
        </w:rPr>
        <w:t xml:space="preserve"> ואילו השואה, אומר הרב עמיטל זצ"ל</w:t>
      </w:r>
      <w:r w:rsidR="00EF4916">
        <w:rPr>
          <w:rFonts w:hint="cs"/>
          <w:b w:val="0"/>
          <w:bCs w:val="0"/>
          <w:szCs w:val="22"/>
          <w:rtl/>
        </w:rPr>
        <w:t>:</w:t>
      </w:r>
      <w:r w:rsidR="00244F98">
        <w:rPr>
          <w:rFonts w:hint="cs"/>
          <w:b w:val="0"/>
          <w:bCs w:val="0"/>
          <w:szCs w:val="22"/>
          <w:rtl/>
        </w:rPr>
        <w:t xml:space="preserve"> הייתה חילול ה</w:t>
      </w:r>
      <w:r w:rsidR="006D7AF7">
        <w:rPr>
          <w:rFonts w:hint="cs"/>
          <w:b w:val="0"/>
          <w:bCs w:val="0"/>
          <w:szCs w:val="22"/>
          <w:rtl/>
        </w:rPr>
        <w:t>שם</w:t>
      </w:r>
      <w:del w:id="1" w:author="Windows User" w:date="2021-03-22T13:52:00Z">
        <w:r w:rsidR="00244F98" w:rsidDel="00C57F46">
          <w:rPr>
            <w:rFonts w:hint="cs"/>
            <w:b w:val="0"/>
            <w:bCs w:val="0"/>
            <w:szCs w:val="22"/>
            <w:rtl/>
          </w:rPr>
          <w:delText xml:space="preserve"> ..</w:delText>
        </w:r>
      </w:del>
      <w:r w:rsidR="00244F98">
        <w:rPr>
          <w:rFonts w:hint="cs"/>
          <w:b w:val="0"/>
          <w:bCs w:val="0"/>
          <w:szCs w:val="22"/>
          <w:rtl/>
        </w:rPr>
        <w:t xml:space="preserve">. </w:t>
      </w:r>
    </w:p>
    <w:p w14:paraId="4B15272E" w14:textId="77777777" w:rsidR="001A221D" w:rsidRDefault="001A221D" w:rsidP="009338E5">
      <w:pPr>
        <w:pStyle w:val="ad"/>
        <w:spacing w:before="120"/>
        <w:rPr>
          <w:rFonts w:hint="cs"/>
          <w:b w:val="0"/>
          <w:bCs w:val="0"/>
          <w:szCs w:val="22"/>
          <w:rtl/>
        </w:rPr>
      </w:pPr>
      <w:r>
        <w:rPr>
          <w:rFonts w:hint="cs"/>
          <w:b w:val="0"/>
          <w:bCs w:val="0"/>
          <w:szCs w:val="22"/>
          <w:rtl/>
        </w:rPr>
        <w:t xml:space="preserve">לכי מרים </w:t>
      </w:r>
      <w:r w:rsidR="00D71A48">
        <w:rPr>
          <w:rFonts w:hint="cs"/>
          <w:b w:val="0"/>
          <w:bCs w:val="0"/>
          <w:szCs w:val="22"/>
          <w:rtl/>
        </w:rPr>
        <w:t xml:space="preserve">בת </w:t>
      </w:r>
      <w:r w:rsidR="008F3061">
        <w:rPr>
          <w:rFonts w:hint="cs"/>
          <w:b w:val="0"/>
          <w:bCs w:val="0"/>
          <w:szCs w:val="22"/>
          <w:rtl/>
        </w:rPr>
        <w:t>נח</w:t>
      </w:r>
      <w:r w:rsidR="00D71A48">
        <w:rPr>
          <w:rFonts w:hint="cs"/>
          <w:b w:val="0"/>
          <w:bCs w:val="0"/>
          <w:szCs w:val="22"/>
          <w:rtl/>
        </w:rPr>
        <w:t>ת</w:t>
      </w:r>
      <w:r w:rsidR="008F3061">
        <w:rPr>
          <w:rFonts w:hint="cs"/>
          <w:b w:val="0"/>
          <w:bCs w:val="0"/>
          <w:szCs w:val="22"/>
          <w:rtl/>
        </w:rPr>
        <w:t xml:space="preserve">ום </w:t>
      </w:r>
      <w:r>
        <w:rPr>
          <w:rFonts w:hint="cs"/>
          <w:b w:val="0"/>
          <w:bCs w:val="0"/>
          <w:szCs w:val="22"/>
          <w:rtl/>
        </w:rPr>
        <w:t xml:space="preserve">ואמרי </w:t>
      </w:r>
      <w:r w:rsidR="008F3061">
        <w:rPr>
          <w:rFonts w:hint="cs"/>
          <w:b w:val="0"/>
          <w:bCs w:val="0"/>
          <w:szCs w:val="22"/>
          <w:rtl/>
        </w:rPr>
        <w:t xml:space="preserve">כל </w:t>
      </w:r>
      <w:r>
        <w:rPr>
          <w:rFonts w:hint="cs"/>
          <w:b w:val="0"/>
          <w:bCs w:val="0"/>
          <w:szCs w:val="22"/>
          <w:rtl/>
        </w:rPr>
        <w:t>זאת לאברהם</w:t>
      </w:r>
      <w:r w:rsidR="0077032D">
        <w:rPr>
          <w:rFonts w:hint="cs"/>
          <w:b w:val="0"/>
          <w:bCs w:val="0"/>
          <w:szCs w:val="22"/>
          <w:rtl/>
        </w:rPr>
        <w:t>, שיספר ליצחק, שיספר ליעקב, שיספר למשה</w:t>
      </w:r>
      <w:r w:rsidR="00EF4916">
        <w:rPr>
          <w:rFonts w:hint="cs"/>
          <w:b w:val="0"/>
          <w:bCs w:val="0"/>
          <w:szCs w:val="22"/>
          <w:rtl/>
        </w:rPr>
        <w:t>, שיספר לאהרון ולחכמי כל הדורות</w:t>
      </w:r>
      <w:r>
        <w:rPr>
          <w:rFonts w:hint="cs"/>
          <w:b w:val="0"/>
          <w:bCs w:val="0"/>
          <w:szCs w:val="22"/>
          <w:rtl/>
        </w:rPr>
        <w:t xml:space="preserve"> ...</w:t>
      </w:r>
      <w:r w:rsidR="00552DF7">
        <w:rPr>
          <w:rFonts w:hint="cs"/>
          <w:b w:val="0"/>
          <w:bCs w:val="0"/>
          <w:szCs w:val="22"/>
          <w:rtl/>
        </w:rPr>
        <w:t xml:space="preserve"> אמרי לאברהם אבינו שהחשיכה הגדולה שנפלה עליו (בראשית טו יב), זו חשיכת גלויות מצרים, בבל, מדי ויוון ואפילו רומא עפ"י המדרש (בראשית רבה מד יז)</w:t>
      </w:r>
      <w:r w:rsidR="00EF4916">
        <w:rPr>
          <w:rFonts w:hint="cs"/>
          <w:b w:val="0"/>
          <w:bCs w:val="0"/>
          <w:szCs w:val="22"/>
          <w:rtl/>
        </w:rPr>
        <w:t>.</w:t>
      </w:r>
      <w:r w:rsidR="00BC086C">
        <w:rPr>
          <w:rFonts w:hint="cs"/>
          <w:b w:val="0"/>
          <w:bCs w:val="0"/>
          <w:szCs w:val="22"/>
          <w:rtl/>
        </w:rPr>
        <w:t xml:space="preserve"> </w:t>
      </w:r>
      <w:r w:rsidR="009338E5">
        <w:rPr>
          <w:rFonts w:hint="cs"/>
          <w:b w:val="0"/>
          <w:bCs w:val="0"/>
          <w:szCs w:val="22"/>
          <w:rtl/>
        </w:rPr>
        <w:t>חשכות</w:t>
      </w:r>
      <w:r w:rsidR="00BC086C">
        <w:rPr>
          <w:rFonts w:hint="cs"/>
          <w:b w:val="0"/>
          <w:bCs w:val="0"/>
          <w:szCs w:val="22"/>
          <w:rtl/>
        </w:rPr>
        <w:t xml:space="preserve"> אלה </w:t>
      </w:r>
      <w:r w:rsidR="00552DF7">
        <w:rPr>
          <w:rFonts w:hint="cs"/>
          <w:b w:val="0"/>
          <w:bCs w:val="0"/>
          <w:szCs w:val="22"/>
          <w:rtl/>
        </w:rPr>
        <w:t>הם כאין וכאפס מול חשיכת אירופה "הנאורה" וה</w:t>
      </w:r>
      <w:r w:rsidR="009338E5">
        <w:rPr>
          <w:rFonts w:hint="eastAsia"/>
          <w:b w:val="0"/>
          <w:bCs w:val="0"/>
          <w:szCs w:val="22"/>
          <w:rtl/>
        </w:rPr>
        <w:t>ַ</w:t>
      </w:r>
      <w:r w:rsidR="00552DF7">
        <w:rPr>
          <w:rFonts w:hint="cs"/>
          <w:b w:val="0"/>
          <w:bCs w:val="0"/>
          <w:szCs w:val="22"/>
          <w:rtl/>
        </w:rPr>
        <w:t>מ</w:t>
      </w:r>
      <w:r w:rsidR="009338E5">
        <w:rPr>
          <w:rFonts w:hint="eastAsia"/>
          <w:b w:val="0"/>
          <w:bCs w:val="0"/>
          <w:szCs w:val="22"/>
          <w:rtl/>
        </w:rPr>
        <w:t>ְ</w:t>
      </w:r>
      <w:r w:rsidR="00552DF7">
        <w:rPr>
          <w:rFonts w:hint="cs"/>
          <w:b w:val="0"/>
          <w:bCs w:val="0"/>
          <w:szCs w:val="22"/>
          <w:rtl/>
        </w:rPr>
        <w:t>א</w:t>
      </w:r>
      <w:r w:rsidR="009338E5">
        <w:rPr>
          <w:rFonts w:hint="eastAsia"/>
          <w:b w:val="0"/>
          <w:bCs w:val="0"/>
          <w:szCs w:val="22"/>
          <w:rtl/>
        </w:rPr>
        <w:t>ֵ</w:t>
      </w:r>
      <w:r w:rsidR="00552DF7">
        <w:rPr>
          <w:rFonts w:hint="cs"/>
          <w:b w:val="0"/>
          <w:bCs w:val="0"/>
          <w:szCs w:val="22"/>
          <w:rtl/>
        </w:rPr>
        <w:t>ר</w:t>
      </w:r>
      <w:r w:rsidR="009338E5">
        <w:rPr>
          <w:rFonts w:hint="eastAsia"/>
          <w:b w:val="0"/>
          <w:bCs w:val="0"/>
          <w:szCs w:val="22"/>
          <w:rtl/>
        </w:rPr>
        <w:t>ָ</w:t>
      </w:r>
      <w:r w:rsidR="00552DF7">
        <w:rPr>
          <w:rFonts w:hint="cs"/>
          <w:b w:val="0"/>
          <w:bCs w:val="0"/>
          <w:szCs w:val="22"/>
          <w:rtl/>
        </w:rPr>
        <w:t>ה של אמצע המאה העשרים שלא רק ב</w:t>
      </w:r>
      <w:r w:rsidR="00BA585C">
        <w:rPr>
          <w:rFonts w:hint="cs"/>
          <w:b w:val="0"/>
          <w:bCs w:val="0"/>
          <w:szCs w:val="22"/>
          <w:rtl/>
        </w:rPr>
        <w:t>י</w:t>
      </w:r>
      <w:r w:rsidR="00552DF7">
        <w:rPr>
          <w:rFonts w:hint="cs"/>
          <w:b w:val="0"/>
          <w:bCs w:val="0"/>
          <w:szCs w:val="22"/>
          <w:rtl/>
        </w:rPr>
        <w:t>קשה להשמיד להרוג ולאבד, אלא בצעה זאת בפועל על שליש מהעם היהודי</w:t>
      </w:r>
      <w:r w:rsidR="00EF4916">
        <w:rPr>
          <w:rFonts w:hint="cs"/>
          <w:b w:val="0"/>
          <w:bCs w:val="0"/>
          <w:szCs w:val="22"/>
          <w:rtl/>
        </w:rPr>
        <w:t>.</w:t>
      </w:r>
      <w:r w:rsidR="00552DF7">
        <w:rPr>
          <w:rFonts w:hint="cs"/>
          <w:b w:val="0"/>
          <w:bCs w:val="0"/>
          <w:szCs w:val="22"/>
          <w:rtl/>
        </w:rPr>
        <w:t xml:space="preserve"> בהרג, חנק, שריפה, תלייה בראש כל חוצות, הרעבה המונית, עיקור</w:t>
      </w:r>
      <w:r w:rsidR="001D5F3B">
        <w:rPr>
          <w:rFonts w:hint="cs"/>
          <w:b w:val="0"/>
          <w:bCs w:val="0"/>
          <w:szCs w:val="22"/>
          <w:rtl/>
        </w:rPr>
        <w:t>, מחלות זיהומיות</w:t>
      </w:r>
      <w:r w:rsidR="00BA585C">
        <w:rPr>
          <w:rFonts w:hint="cs"/>
          <w:b w:val="0"/>
          <w:bCs w:val="0"/>
          <w:szCs w:val="22"/>
          <w:rtl/>
        </w:rPr>
        <w:t>, מקלחות שהם תאי גזים</w:t>
      </w:r>
      <w:r w:rsidR="00552DF7">
        <w:rPr>
          <w:rFonts w:hint="cs"/>
          <w:b w:val="0"/>
          <w:bCs w:val="0"/>
          <w:szCs w:val="22"/>
          <w:rtl/>
        </w:rPr>
        <w:t xml:space="preserve"> ושאר מיתות משונות שרק מוח שטן יכול להמציאן. לכי, ספרי לו ולכל ישני חברון, </w:t>
      </w:r>
      <w:r w:rsidR="00BA585C">
        <w:rPr>
          <w:rFonts w:hint="cs"/>
          <w:b w:val="0"/>
          <w:bCs w:val="0"/>
          <w:szCs w:val="22"/>
          <w:rtl/>
        </w:rPr>
        <w:t>ספרי גם למשה הנסתר בהר נבו, לכהן הגדול שב</w:t>
      </w:r>
      <w:r w:rsidR="00552DF7">
        <w:rPr>
          <w:rFonts w:hint="cs"/>
          <w:b w:val="0"/>
          <w:bCs w:val="0"/>
          <w:szCs w:val="22"/>
          <w:rtl/>
        </w:rPr>
        <w:t xml:space="preserve">הר ההר, </w:t>
      </w:r>
      <w:r w:rsidR="00BA585C">
        <w:rPr>
          <w:rFonts w:hint="cs"/>
          <w:b w:val="0"/>
          <w:bCs w:val="0"/>
          <w:szCs w:val="22"/>
          <w:rtl/>
        </w:rPr>
        <w:t xml:space="preserve">לרחל אשר בדרך </w:t>
      </w:r>
      <w:r w:rsidR="00552DF7">
        <w:rPr>
          <w:rFonts w:hint="cs"/>
          <w:b w:val="0"/>
          <w:bCs w:val="0"/>
          <w:szCs w:val="22"/>
          <w:rtl/>
        </w:rPr>
        <w:t xml:space="preserve">בית לחם, </w:t>
      </w:r>
      <w:r w:rsidR="00BA585C">
        <w:rPr>
          <w:rFonts w:hint="cs"/>
          <w:b w:val="0"/>
          <w:bCs w:val="0"/>
          <w:szCs w:val="22"/>
          <w:rtl/>
        </w:rPr>
        <w:t>ל</w:t>
      </w:r>
      <w:r w:rsidR="009338E5">
        <w:rPr>
          <w:rFonts w:hint="cs"/>
          <w:b w:val="0"/>
          <w:bCs w:val="0"/>
          <w:szCs w:val="22"/>
          <w:rtl/>
        </w:rPr>
        <w:t xml:space="preserve">יהושע </w:t>
      </w:r>
      <w:r w:rsidR="00BA585C">
        <w:rPr>
          <w:rFonts w:hint="cs"/>
          <w:b w:val="0"/>
          <w:bCs w:val="0"/>
          <w:szCs w:val="22"/>
          <w:rtl/>
        </w:rPr>
        <w:t>ב</w:t>
      </w:r>
      <w:r w:rsidR="00552DF7">
        <w:rPr>
          <w:rFonts w:hint="cs"/>
          <w:b w:val="0"/>
          <w:bCs w:val="0"/>
          <w:szCs w:val="22"/>
          <w:rtl/>
        </w:rPr>
        <w:t xml:space="preserve">תמנת חרס, </w:t>
      </w:r>
      <w:r w:rsidR="00BA585C">
        <w:rPr>
          <w:rFonts w:hint="cs"/>
          <w:b w:val="0"/>
          <w:bCs w:val="0"/>
          <w:szCs w:val="22"/>
          <w:rtl/>
        </w:rPr>
        <w:t>לי</w:t>
      </w:r>
      <w:r w:rsidR="009338E5">
        <w:rPr>
          <w:rFonts w:hint="cs"/>
          <w:b w:val="0"/>
          <w:bCs w:val="0"/>
          <w:szCs w:val="22"/>
          <w:rtl/>
        </w:rPr>
        <w:t xml:space="preserve">וסף </w:t>
      </w:r>
      <w:r w:rsidR="00BA585C">
        <w:rPr>
          <w:rFonts w:hint="cs"/>
          <w:b w:val="0"/>
          <w:bCs w:val="0"/>
          <w:szCs w:val="22"/>
          <w:rtl/>
        </w:rPr>
        <w:t>אשר ב</w:t>
      </w:r>
      <w:r w:rsidR="00552DF7">
        <w:rPr>
          <w:rFonts w:hint="cs"/>
          <w:b w:val="0"/>
          <w:bCs w:val="0"/>
          <w:szCs w:val="22"/>
          <w:rtl/>
        </w:rPr>
        <w:t>שכם</w:t>
      </w:r>
      <w:r w:rsidR="001D5F3B">
        <w:rPr>
          <w:rFonts w:hint="cs"/>
          <w:b w:val="0"/>
          <w:bCs w:val="0"/>
          <w:szCs w:val="22"/>
          <w:rtl/>
        </w:rPr>
        <w:t xml:space="preserve">, </w:t>
      </w:r>
      <w:r w:rsidR="00EF4916">
        <w:rPr>
          <w:rFonts w:hint="cs"/>
          <w:b w:val="0"/>
          <w:bCs w:val="0"/>
          <w:szCs w:val="22"/>
          <w:rtl/>
        </w:rPr>
        <w:t xml:space="preserve">לשמואל לדוד ולשלמה, </w:t>
      </w:r>
      <w:r w:rsidR="00BA585C">
        <w:rPr>
          <w:rFonts w:hint="cs"/>
          <w:b w:val="0"/>
          <w:bCs w:val="0"/>
          <w:szCs w:val="22"/>
          <w:rtl/>
        </w:rPr>
        <w:t>לבית הנשיא ב</w:t>
      </w:r>
      <w:r w:rsidR="001D5F3B">
        <w:rPr>
          <w:rFonts w:hint="cs"/>
          <w:b w:val="0"/>
          <w:bCs w:val="0"/>
          <w:szCs w:val="22"/>
          <w:rtl/>
        </w:rPr>
        <w:t>בית שערים</w:t>
      </w:r>
      <w:r w:rsidR="00552DF7">
        <w:rPr>
          <w:rFonts w:hint="cs"/>
          <w:b w:val="0"/>
          <w:bCs w:val="0"/>
          <w:szCs w:val="22"/>
          <w:rtl/>
        </w:rPr>
        <w:t>.</w:t>
      </w:r>
    </w:p>
    <w:p w14:paraId="058CF2FF" w14:textId="77777777" w:rsidR="00E435D7" w:rsidRPr="00E435D7" w:rsidRDefault="00BF7DF1" w:rsidP="002E6BDF">
      <w:pPr>
        <w:pStyle w:val="ad"/>
        <w:spacing w:before="120"/>
        <w:rPr>
          <w:rFonts w:hint="cs"/>
          <w:b w:val="0"/>
          <w:bCs w:val="0"/>
          <w:szCs w:val="22"/>
          <w:rtl/>
        </w:rPr>
      </w:pPr>
      <w:r>
        <w:rPr>
          <w:rFonts w:hint="cs"/>
          <w:b w:val="0"/>
          <w:bCs w:val="0"/>
          <w:szCs w:val="22"/>
          <w:rtl/>
        </w:rPr>
        <w:t>וספרי ל</w:t>
      </w:r>
      <w:r w:rsidR="00552DF7">
        <w:rPr>
          <w:rFonts w:hint="cs"/>
          <w:b w:val="0"/>
          <w:bCs w:val="0"/>
          <w:szCs w:val="22"/>
          <w:rtl/>
        </w:rPr>
        <w:t>הם</w:t>
      </w:r>
      <w:r>
        <w:rPr>
          <w:rFonts w:hint="cs"/>
          <w:b w:val="0"/>
          <w:bCs w:val="0"/>
          <w:szCs w:val="22"/>
          <w:rtl/>
        </w:rPr>
        <w:t xml:space="preserve"> אולי גם על </w:t>
      </w:r>
      <w:r w:rsidR="0077032D">
        <w:rPr>
          <w:rFonts w:hint="cs"/>
          <w:b w:val="0"/>
          <w:bCs w:val="0"/>
          <w:szCs w:val="22"/>
          <w:rtl/>
        </w:rPr>
        <w:t>אתחלתא ד</w:t>
      </w:r>
      <w:r>
        <w:rPr>
          <w:rFonts w:hint="cs"/>
          <w:b w:val="0"/>
          <w:bCs w:val="0"/>
          <w:szCs w:val="22"/>
          <w:rtl/>
        </w:rPr>
        <w:t>גאולת ישראל</w:t>
      </w:r>
      <w:r w:rsidR="009338E5">
        <w:rPr>
          <w:rFonts w:hint="cs"/>
          <w:b w:val="0"/>
          <w:bCs w:val="0"/>
          <w:szCs w:val="22"/>
          <w:rtl/>
        </w:rPr>
        <w:t xml:space="preserve"> בימינו</w:t>
      </w:r>
      <w:r>
        <w:rPr>
          <w:rFonts w:hint="cs"/>
          <w:b w:val="0"/>
          <w:bCs w:val="0"/>
          <w:szCs w:val="22"/>
          <w:rtl/>
        </w:rPr>
        <w:t xml:space="preserve"> והביאי </w:t>
      </w:r>
      <w:r w:rsidR="001D5F3B">
        <w:rPr>
          <w:rFonts w:hint="cs"/>
          <w:b w:val="0"/>
          <w:bCs w:val="0"/>
          <w:szCs w:val="22"/>
          <w:rtl/>
        </w:rPr>
        <w:t xml:space="preserve">להם </w:t>
      </w:r>
      <w:r>
        <w:rPr>
          <w:rFonts w:hint="cs"/>
          <w:b w:val="0"/>
          <w:bCs w:val="0"/>
          <w:szCs w:val="22"/>
          <w:rtl/>
        </w:rPr>
        <w:t xml:space="preserve">את דבריו של הרב עמיטל זצ"ל, כפי שהביאונום </w:t>
      </w:r>
      <w:r w:rsidR="002E6BDF">
        <w:rPr>
          <w:rFonts w:hint="cs"/>
          <w:b w:val="0"/>
          <w:bCs w:val="0"/>
          <w:szCs w:val="22"/>
          <w:rtl/>
        </w:rPr>
        <w:t>ב</w:t>
      </w:r>
      <w:r w:rsidR="00EF4916">
        <w:rPr>
          <w:rFonts w:hint="cs"/>
          <w:b w:val="0"/>
          <w:bCs w:val="0"/>
          <w:szCs w:val="22"/>
          <w:rtl/>
        </w:rPr>
        <w:t>ת</w:t>
      </w:r>
      <w:r w:rsidR="002E6BDF">
        <w:rPr>
          <w:rFonts w:hint="cs"/>
          <w:b w:val="0"/>
          <w:bCs w:val="0"/>
          <w:szCs w:val="22"/>
          <w:rtl/>
        </w:rPr>
        <w:t xml:space="preserve">מצית </w:t>
      </w:r>
      <w:r>
        <w:rPr>
          <w:rFonts w:hint="cs"/>
          <w:b w:val="0"/>
          <w:bCs w:val="0"/>
          <w:szCs w:val="22"/>
          <w:rtl/>
        </w:rPr>
        <w:t xml:space="preserve">בדברינו </w:t>
      </w:r>
      <w:hyperlink r:id="rId8" w:history="1">
        <w:r w:rsidRPr="004F5A44">
          <w:rPr>
            <w:rStyle w:val="Hyperlink"/>
            <w:rFonts w:hint="cs"/>
            <w:b w:val="0"/>
            <w:bCs w:val="0"/>
            <w:szCs w:val="22"/>
            <w:rtl/>
          </w:rPr>
          <w:t>אשר פדית גוי</w:t>
        </w:r>
        <w:r w:rsidRPr="004F5A44">
          <w:rPr>
            <w:rStyle w:val="Hyperlink"/>
            <w:rFonts w:hint="cs"/>
            <w:b w:val="0"/>
            <w:bCs w:val="0"/>
            <w:szCs w:val="22"/>
            <w:rtl/>
          </w:rPr>
          <w:t>י</w:t>
        </w:r>
        <w:r w:rsidRPr="004F5A44">
          <w:rPr>
            <w:rStyle w:val="Hyperlink"/>
            <w:rFonts w:hint="cs"/>
            <w:b w:val="0"/>
            <w:bCs w:val="0"/>
            <w:szCs w:val="22"/>
            <w:rtl/>
          </w:rPr>
          <w:t>ם</w:t>
        </w:r>
        <w:r w:rsidRPr="004F5A44">
          <w:rPr>
            <w:rStyle w:val="Hyperlink"/>
            <w:rFonts w:hint="cs"/>
            <w:b w:val="0"/>
            <w:bCs w:val="0"/>
            <w:szCs w:val="22"/>
            <w:rtl/>
          </w:rPr>
          <w:t xml:space="preserve"> </w:t>
        </w:r>
        <w:r w:rsidRPr="004F5A44">
          <w:rPr>
            <w:rStyle w:val="Hyperlink"/>
            <w:rFonts w:hint="cs"/>
            <w:b w:val="0"/>
            <w:bCs w:val="0"/>
            <w:szCs w:val="22"/>
            <w:rtl/>
          </w:rPr>
          <w:t>ואלוהיו</w:t>
        </w:r>
      </w:hyperlink>
      <w:r>
        <w:rPr>
          <w:rFonts w:hint="cs"/>
          <w:b w:val="0"/>
          <w:bCs w:val="0"/>
          <w:szCs w:val="22"/>
          <w:rtl/>
        </w:rPr>
        <w:t xml:space="preserve"> בפסח אחר כותלנו: </w:t>
      </w:r>
      <w:r w:rsidRPr="00BF7DF1">
        <w:rPr>
          <w:rFonts w:hint="cs"/>
          <w:b w:val="0"/>
          <w:bCs w:val="0"/>
          <w:szCs w:val="22"/>
          <w:rtl/>
        </w:rPr>
        <w:t>"בעקבות השואה לא נותרה שום סיבה בעולם לדחות את גילוי קידוש השם בעולם על-ידי כינון מדינת ישראל. לאחר חילול השם הגדול של השואה</w:t>
      </w:r>
      <w:r w:rsidR="00552DF7">
        <w:rPr>
          <w:rFonts w:hint="cs"/>
          <w:b w:val="0"/>
          <w:bCs w:val="0"/>
          <w:szCs w:val="22"/>
          <w:rtl/>
        </w:rPr>
        <w:t>,</w:t>
      </w:r>
      <w:r w:rsidRPr="00BF7DF1">
        <w:rPr>
          <w:rFonts w:hint="cs"/>
          <w:b w:val="0"/>
          <w:bCs w:val="0"/>
          <w:szCs w:val="22"/>
          <w:rtl/>
        </w:rPr>
        <w:t xml:space="preserve"> נדרשה תשובה היסטורית של קידוש השם. תקומת המדינה וניצחונותיה במלחמות ישראל מול צבאות ארצות ערב שקמו עליה, היוו תשובה של קידוש השם"</w:t>
      </w:r>
      <w:r>
        <w:rPr>
          <w:rFonts w:hint="cs"/>
          <w:b w:val="0"/>
          <w:bCs w:val="0"/>
          <w:szCs w:val="22"/>
          <w:rtl/>
        </w:rPr>
        <w:t xml:space="preserve"> (</w:t>
      </w:r>
      <w:r w:rsidRPr="00BF7DF1">
        <w:rPr>
          <w:b w:val="0"/>
          <w:bCs w:val="0"/>
          <w:szCs w:val="22"/>
          <w:rtl/>
        </w:rPr>
        <w:fldChar w:fldCharType="begin"/>
      </w:r>
      <w:r w:rsidRPr="00BF7DF1">
        <w:rPr>
          <w:b w:val="0"/>
          <w:bCs w:val="0"/>
          <w:szCs w:val="22"/>
          <w:rtl/>
        </w:rPr>
        <w:instrText xml:space="preserve"> </w:instrText>
      </w:r>
      <w:r w:rsidRPr="00BF7DF1">
        <w:rPr>
          <w:b w:val="0"/>
          <w:bCs w:val="0"/>
          <w:szCs w:val="22"/>
        </w:rPr>
        <w:instrText>HYPERLINK "http://www.etzion.org.il/dk/1to899/860mamar.htm</w:instrText>
      </w:r>
      <w:r w:rsidRPr="00BF7DF1">
        <w:rPr>
          <w:b w:val="0"/>
          <w:bCs w:val="0"/>
          <w:szCs w:val="22"/>
          <w:rtl/>
        </w:rPr>
        <w:instrText xml:space="preserve">" </w:instrText>
      </w:r>
      <w:r w:rsidRPr="00BF7DF1">
        <w:rPr>
          <w:b w:val="0"/>
          <w:bCs w:val="0"/>
          <w:szCs w:val="22"/>
          <w:rtl/>
        </w:rPr>
        <w:fldChar w:fldCharType="separate"/>
      </w:r>
      <w:r w:rsidRPr="00BF7DF1">
        <w:rPr>
          <w:rFonts w:hint="cs"/>
          <w:b w:val="0"/>
          <w:bCs w:val="0"/>
          <w:szCs w:val="22"/>
          <w:rtl/>
        </w:rPr>
        <w:t>בשיחת יום העצמאות תשס"ב</w:t>
      </w:r>
      <w:r w:rsidRPr="00BF7DF1">
        <w:rPr>
          <w:b w:val="0"/>
          <w:bCs w:val="0"/>
          <w:szCs w:val="22"/>
          <w:rtl/>
        </w:rPr>
        <w:fldChar w:fldCharType="end"/>
      </w:r>
      <w:r w:rsidRPr="00BF7DF1">
        <w:rPr>
          <w:rFonts w:hint="cs"/>
          <w:b w:val="0"/>
          <w:bCs w:val="0"/>
          <w:szCs w:val="22"/>
          <w:rtl/>
        </w:rPr>
        <w:t xml:space="preserve">, "שובנו אלהי ישענו", ישיבת הר </w:t>
      </w:r>
      <w:r w:rsidR="007378C6">
        <w:rPr>
          <w:rFonts w:hint="cs"/>
          <w:b w:val="0"/>
          <w:bCs w:val="0"/>
          <w:szCs w:val="22"/>
          <w:rtl/>
        </w:rPr>
        <w:t>ע</w:t>
      </w:r>
      <w:r w:rsidRPr="00BF7DF1">
        <w:rPr>
          <w:rFonts w:hint="cs"/>
          <w:b w:val="0"/>
          <w:bCs w:val="0"/>
          <w:szCs w:val="22"/>
          <w:rtl/>
        </w:rPr>
        <w:t>ציון, אלון שבות</w:t>
      </w:r>
      <w:r>
        <w:rPr>
          <w:rFonts w:hint="cs"/>
          <w:b w:val="0"/>
          <w:bCs w:val="0"/>
          <w:szCs w:val="22"/>
          <w:rtl/>
        </w:rPr>
        <w:t>)</w:t>
      </w:r>
      <w:r w:rsidRPr="00BF7DF1">
        <w:rPr>
          <w:rFonts w:hint="cs"/>
          <w:b w:val="0"/>
          <w:bCs w:val="0"/>
          <w:szCs w:val="22"/>
          <w:rtl/>
        </w:rPr>
        <w:t>.</w:t>
      </w:r>
      <w:r>
        <w:rPr>
          <w:rFonts w:hint="cs"/>
          <w:b w:val="0"/>
          <w:bCs w:val="0"/>
          <w:szCs w:val="22"/>
          <w:rtl/>
        </w:rPr>
        <w:t xml:space="preserve"> </w:t>
      </w:r>
      <w:r w:rsidR="004F5A44">
        <w:rPr>
          <w:rFonts w:hint="cs"/>
          <w:b w:val="0"/>
          <w:bCs w:val="0"/>
          <w:szCs w:val="22"/>
          <w:rtl/>
        </w:rPr>
        <w:t xml:space="preserve">יהי רצון </w:t>
      </w:r>
      <w:r>
        <w:rPr>
          <w:rFonts w:hint="cs"/>
          <w:b w:val="0"/>
          <w:bCs w:val="0"/>
          <w:szCs w:val="22"/>
          <w:rtl/>
        </w:rPr>
        <w:t>שנהיה ראויים לנחמה ולקידוש השם פורתא "ביום השמיני".</w:t>
      </w:r>
    </w:p>
    <w:p w14:paraId="0B52C79A" w14:textId="77777777" w:rsidR="004F5A44" w:rsidRDefault="004F5A44" w:rsidP="004F5A44">
      <w:pPr>
        <w:pStyle w:val="ad"/>
        <w:rPr>
          <w:rFonts w:hint="cs"/>
          <w:rtl/>
        </w:rPr>
      </w:pPr>
    </w:p>
    <w:p w14:paraId="01C023CF" w14:textId="77777777" w:rsidR="0053009E" w:rsidRDefault="00F614F2" w:rsidP="00395089">
      <w:pPr>
        <w:pStyle w:val="ad"/>
        <w:rPr>
          <w:rFonts w:hint="cs"/>
          <w:rtl/>
        </w:rPr>
      </w:pPr>
      <w:r w:rsidRPr="00BF7DF1">
        <w:rPr>
          <w:rtl/>
        </w:rPr>
        <w:t>מחלקי ה</w:t>
      </w:r>
      <w:r w:rsidR="00395089">
        <w:rPr>
          <w:rFonts w:hint="cs"/>
          <w:rtl/>
        </w:rPr>
        <w:t>דמעות</w:t>
      </w:r>
    </w:p>
    <w:p w14:paraId="432A6CE7" w14:textId="77777777" w:rsidR="002E6BDF" w:rsidRPr="002E6BDF" w:rsidRDefault="002E6BDF" w:rsidP="002E6BDF">
      <w:pPr>
        <w:pStyle w:val="ad"/>
        <w:spacing w:before="120"/>
        <w:rPr>
          <w:rFonts w:hint="cs"/>
          <w:szCs w:val="22"/>
          <w:rtl/>
        </w:rPr>
      </w:pPr>
      <w:r w:rsidRPr="002E6BDF">
        <w:rPr>
          <w:rFonts w:hint="cs"/>
          <w:szCs w:val="22"/>
          <w:rtl/>
        </w:rPr>
        <w:t xml:space="preserve">מים אחרונים: </w:t>
      </w:r>
      <w:r w:rsidRPr="002E6BDF">
        <w:rPr>
          <w:rFonts w:hint="cs"/>
          <w:b w:val="0"/>
          <w:bCs w:val="0"/>
          <w:szCs w:val="22"/>
          <w:rtl/>
        </w:rPr>
        <w:t xml:space="preserve">לדרשה המלאה של הרב עמיטל </w:t>
      </w:r>
      <w:hyperlink r:id="rId9" w:history="1">
        <w:r w:rsidRPr="002E6BDF">
          <w:rPr>
            <w:rStyle w:val="Hyperlink"/>
            <w:rFonts w:hint="cs"/>
            <w:b w:val="0"/>
            <w:bCs w:val="0"/>
            <w:szCs w:val="22"/>
            <w:rtl/>
          </w:rPr>
          <w:t>שובנו</w:t>
        </w:r>
        <w:r w:rsidRPr="002E6BDF">
          <w:rPr>
            <w:rStyle w:val="Hyperlink"/>
            <w:rFonts w:hint="cs"/>
            <w:b w:val="0"/>
            <w:bCs w:val="0"/>
            <w:szCs w:val="22"/>
            <w:rtl/>
          </w:rPr>
          <w:t xml:space="preserve"> </w:t>
        </w:r>
        <w:r w:rsidRPr="002E6BDF">
          <w:rPr>
            <w:rStyle w:val="Hyperlink"/>
            <w:rFonts w:hint="cs"/>
            <w:b w:val="0"/>
            <w:bCs w:val="0"/>
            <w:szCs w:val="22"/>
            <w:rtl/>
          </w:rPr>
          <w:t>אלוהי ישענו ביום העצמאות תשס"ב, ראה כאן</w:t>
        </w:r>
      </w:hyperlink>
      <w:r w:rsidRPr="002E6BDF">
        <w:rPr>
          <w:rFonts w:hint="cs"/>
          <w:b w:val="0"/>
          <w:bCs w:val="0"/>
          <w:szCs w:val="22"/>
          <w:rtl/>
        </w:rPr>
        <w:t>.</w:t>
      </w:r>
    </w:p>
    <w:sectPr w:rsidR="002E6BDF" w:rsidRPr="002E6BDF" w:rsidSect="008404F8">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BC10" w14:textId="77777777" w:rsidR="000923B4" w:rsidRDefault="000923B4">
      <w:r>
        <w:separator/>
      </w:r>
    </w:p>
  </w:endnote>
  <w:endnote w:type="continuationSeparator" w:id="0">
    <w:p w14:paraId="26339AA6" w14:textId="77777777" w:rsidR="000923B4" w:rsidRDefault="0009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F3B8"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338E5">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338E5">
      <w:rPr>
        <w:rStyle w:val="af3"/>
        <w:noProof/>
        <w:rtl/>
      </w:rPr>
      <w:t>2</w:t>
    </w:r>
    <w:r w:rsidRPr="00F8747C">
      <w:rPr>
        <w:rStyle w:val="af3"/>
      </w:rPr>
      <w:fldChar w:fldCharType="end"/>
    </w:r>
  </w:p>
  <w:p w14:paraId="05C4CAFE"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8A635" w14:textId="77777777" w:rsidR="000923B4" w:rsidRDefault="000923B4">
      <w:r>
        <w:separator/>
      </w:r>
    </w:p>
  </w:footnote>
  <w:footnote w:type="continuationSeparator" w:id="0">
    <w:p w14:paraId="7BF67751" w14:textId="77777777" w:rsidR="000923B4" w:rsidRDefault="000923B4">
      <w:r>
        <w:continuationSeparator/>
      </w:r>
    </w:p>
  </w:footnote>
  <w:footnote w:id="1">
    <w:p w14:paraId="2539A0C5" w14:textId="77777777" w:rsidR="004150F8" w:rsidRDefault="004150F8" w:rsidP="000E14C0">
      <w:pPr>
        <w:pStyle w:val="a3"/>
        <w:rPr>
          <w:rFonts w:hint="cs"/>
        </w:rPr>
      </w:pPr>
      <w:r>
        <w:rPr>
          <w:rStyle w:val="a5"/>
        </w:rPr>
        <w:footnoteRef/>
      </w:r>
      <w:r>
        <w:rPr>
          <w:rtl/>
        </w:rPr>
        <w:t xml:space="preserve"> </w:t>
      </w:r>
      <w:r>
        <w:rPr>
          <w:rFonts w:hint="cs"/>
          <w:rtl/>
        </w:rPr>
        <w:t>ראה ב</w:t>
      </w:r>
      <w:r w:rsidR="00903529">
        <w:rPr>
          <w:rFonts w:hint="cs"/>
          <w:rtl/>
        </w:rPr>
        <w:t>תחילת</w:t>
      </w:r>
      <w:r>
        <w:rPr>
          <w:rFonts w:hint="cs"/>
          <w:rtl/>
        </w:rPr>
        <w:t xml:space="preserve"> דף נז שם סיפורים קשים בעקבות חורבן הבית (</w:t>
      </w:r>
      <w:r w:rsidR="00EB0153">
        <w:rPr>
          <w:rFonts w:hint="cs"/>
          <w:rtl/>
        </w:rPr>
        <w:t>ראשון ו</w:t>
      </w:r>
      <w:r>
        <w:rPr>
          <w:rFonts w:hint="cs"/>
          <w:rtl/>
        </w:rPr>
        <w:t xml:space="preserve">שני) על </w:t>
      </w:r>
      <w:r>
        <w:rPr>
          <w:rtl/>
        </w:rPr>
        <w:t xml:space="preserve">נבוזראדן רב טבחים </w:t>
      </w:r>
      <w:r w:rsidR="00EB0153">
        <w:rPr>
          <w:rFonts w:hint="cs"/>
          <w:rtl/>
        </w:rPr>
        <w:t>שהרג "</w:t>
      </w:r>
      <w:r>
        <w:rPr>
          <w:rtl/>
        </w:rPr>
        <w:t>מאתים ואחת עשרה רבוא, ובירושלים הרג תשעים וארבע רבוא על אבן אחת עד שהלך דמן ונגע בדמו של זכריה</w:t>
      </w:r>
      <w:r w:rsidR="00EB0153">
        <w:rPr>
          <w:rFonts w:hint="cs"/>
          <w:rtl/>
        </w:rPr>
        <w:t>"</w:t>
      </w:r>
      <w:r w:rsidR="000E14C0">
        <w:rPr>
          <w:rFonts w:hint="cs"/>
          <w:rtl/>
        </w:rPr>
        <w:t>,</w:t>
      </w:r>
      <w:r>
        <w:rPr>
          <w:rtl/>
        </w:rPr>
        <w:t xml:space="preserve"> </w:t>
      </w:r>
      <w:r w:rsidR="00EB0153">
        <w:rPr>
          <w:rFonts w:hint="cs"/>
          <w:rtl/>
        </w:rPr>
        <w:t>על "</w:t>
      </w:r>
      <w:r>
        <w:rPr>
          <w:rtl/>
        </w:rPr>
        <w:t>אספסיינוס קיסר שהרג בכרך ביתר ארבע מאות רבוא, ואמרי לה ארבעת אלפים רבוא</w:t>
      </w:r>
      <w:r w:rsidR="00EB0153">
        <w:rPr>
          <w:rFonts w:hint="cs"/>
          <w:rtl/>
        </w:rPr>
        <w:t>" וכן הסיפור על "</w:t>
      </w:r>
      <w:r>
        <w:rPr>
          <w:rtl/>
        </w:rPr>
        <w:t>ד' מאות ילדים וילדות שנשבו לקלון, הרגישו בעצמן למה הן מתבקשים</w:t>
      </w:r>
      <w:r w:rsidR="00EB0153">
        <w:rPr>
          <w:rFonts w:hint="cs"/>
          <w:rtl/>
        </w:rPr>
        <w:t xml:space="preserve"> ...</w:t>
      </w:r>
      <w:r>
        <w:rPr>
          <w:rtl/>
        </w:rPr>
        <w:t xml:space="preserve"> קפצו כולן ונפלו לתוך הים</w:t>
      </w:r>
      <w:r w:rsidR="00EB0153">
        <w:rPr>
          <w:rFonts w:hint="cs"/>
          <w:rtl/>
        </w:rPr>
        <w:t>"</w:t>
      </w:r>
      <w:r>
        <w:rPr>
          <w:rtl/>
        </w:rPr>
        <w:t>.</w:t>
      </w:r>
      <w:r w:rsidR="00EB0153">
        <w:rPr>
          <w:rFonts w:hint="cs"/>
          <w:rtl/>
        </w:rPr>
        <w:t xml:space="preserve"> ועליהם קורא הדרשן את הפסוק מתהלים מד כג: "</w:t>
      </w:r>
      <w:r w:rsidR="00EB0153">
        <w:rPr>
          <w:rtl/>
        </w:rPr>
        <w:t>כִּי עָלֶיךָ הֹרַגְנוּ כָל הַיּוֹם נֶחְשַׁבְנוּ כְּצֹאן טִבְחָה</w:t>
      </w:r>
      <w:r w:rsidR="00EB0153">
        <w:rPr>
          <w:rFonts w:hint="cs"/>
          <w:rtl/>
        </w:rPr>
        <w:t>" (פרק שנראה מתאים ליום השואה)</w:t>
      </w:r>
      <w:r w:rsidR="00104806">
        <w:rPr>
          <w:rFonts w:hint="cs"/>
          <w:rtl/>
        </w:rPr>
        <w:t xml:space="preserve">. </w:t>
      </w:r>
      <w:r w:rsidR="00D56239">
        <w:rPr>
          <w:rFonts w:hint="cs"/>
          <w:rtl/>
        </w:rPr>
        <w:t>אך רב יהודה מעדיף לייחס לפסוק בתהלים, דווקא את הסיפור האישי, של טרגדיה משפחתית אחת, ולראות דווקא בו את חזות החורבן הנורא ומבכר אותו על פני נהרות הדם המתוארים בהרג המאסיבי של "</w:t>
      </w:r>
      <w:r w:rsidR="00D56239">
        <w:rPr>
          <w:rtl/>
        </w:rPr>
        <w:t>מאתים ואחת עשרה רבוא</w:t>
      </w:r>
      <w:r w:rsidR="00D56239">
        <w:rPr>
          <w:rFonts w:hint="cs"/>
          <w:rtl/>
        </w:rPr>
        <w:t>" או "א</w:t>
      </w:r>
      <w:r w:rsidR="00D56239">
        <w:rPr>
          <w:rtl/>
        </w:rPr>
        <w:t>רבע מאות רבוא</w:t>
      </w:r>
      <w:r w:rsidR="00D56239">
        <w:rPr>
          <w:rFonts w:hint="cs"/>
          <w:rtl/>
        </w:rPr>
        <w:t>" (4 מיליון) שהם, ללא ספק, גוזמא. ואנו נלך בעקבות רב יהודה.</w:t>
      </w:r>
    </w:p>
  </w:footnote>
  <w:footnote w:id="2">
    <w:p w14:paraId="2ED96269" w14:textId="77777777" w:rsidR="00104806" w:rsidRDefault="00104806" w:rsidP="00DA4222">
      <w:pPr>
        <w:pStyle w:val="a3"/>
        <w:rPr>
          <w:rFonts w:hint="cs"/>
          <w:rtl/>
        </w:rPr>
      </w:pPr>
      <w:r>
        <w:rPr>
          <w:rStyle w:val="a5"/>
        </w:rPr>
        <w:footnoteRef/>
      </w:r>
      <w:r>
        <w:rPr>
          <w:rtl/>
        </w:rPr>
        <w:t xml:space="preserve"> </w:t>
      </w:r>
      <w:r w:rsidR="00D56239">
        <w:rPr>
          <w:rFonts w:hint="cs"/>
          <w:rtl/>
        </w:rPr>
        <w:t xml:space="preserve">רבו המאמרים והחוקרים באשר למקורותיו וגלגוליו של סיפור זה, </w:t>
      </w:r>
      <w:r w:rsidR="00FB2B41">
        <w:rPr>
          <w:rFonts w:hint="cs"/>
          <w:rtl/>
        </w:rPr>
        <w:t xml:space="preserve">ראה למשל </w:t>
      </w:r>
      <w:r w:rsidR="00D56239">
        <w:rPr>
          <w:rFonts w:hint="cs"/>
          <w:rtl/>
        </w:rPr>
        <w:t xml:space="preserve">מאמרן של </w:t>
      </w:r>
      <w:r w:rsidR="00FB2B41">
        <w:rPr>
          <w:rFonts w:hint="cs"/>
          <w:rtl/>
        </w:rPr>
        <w:t xml:space="preserve">אלישבע באומגרטן ורלה קושלבסקי: </w:t>
      </w:r>
      <w:hyperlink r:id="rId1" w:history="1">
        <w:r w:rsidR="00FB2B41" w:rsidRPr="00BA585C">
          <w:rPr>
            <w:rStyle w:val="Hyperlink"/>
            <w:rFonts w:hint="cs"/>
            <w:rtl/>
          </w:rPr>
          <w:t>מן האם והבנים לאם הבנים באשכנז בימי הביניים</w:t>
        </w:r>
      </w:hyperlink>
      <w:r w:rsidR="00FB2B41">
        <w:rPr>
          <w:rFonts w:hint="cs"/>
          <w:rtl/>
        </w:rPr>
        <w:t xml:space="preserve">, </w:t>
      </w:r>
      <w:r w:rsidR="00C20E75">
        <w:rPr>
          <w:rFonts w:hint="cs"/>
          <w:rtl/>
        </w:rPr>
        <w:t xml:space="preserve">נספח א השוואת גרסאות, </w:t>
      </w:r>
      <w:r w:rsidR="00FB2B41">
        <w:rPr>
          <w:rFonts w:hint="cs"/>
          <w:rtl/>
        </w:rPr>
        <w:t xml:space="preserve">ציון </w:t>
      </w:r>
      <w:r w:rsidR="00FB2B41">
        <w:rPr>
          <w:rtl/>
        </w:rPr>
        <w:t>–</w:t>
      </w:r>
      <w:r w:rsidR="00FB2B41">
        <w:rPr>
          <w:rFonts w:hint="cs"/>
          <w:rtl/>
        </w:rPr>
        <w:t xml:space="preserve"> רבעון לחקר תולדות ישראל, תשס"ו</w:t>
      </w:r>
      <w:r w:rsidR="00A07BB2">
        <w:rPr>
          <w:rFonts w:hint="cs"/>
          <w:rtl/>
        </w:rPr>
        <w:t xml:space="preserve">. המקור הקדום ביותר </w:t>
      </w:r>
      <w:r w:rsidR="00FB2B41">
        <w:rPr>
          <w:rFonts w:hint="cs"/>
          <w:rtl/>
        </w:rPr>
        <w:t xml:space="preserve">של סיפור זה </w:t>
      </w:r>
      <w:r w:rsidR="00A07BB2">
        <w:rPr>
          <w:rFonts w:hint="cs"/>
          <w:rtl/>
        </w:rPr>
        <w:t>הוא, כנראה, ספר מקבים ב פרק ז, שם הוא מסופר בהקשר עם מרד החשמונאים והמלחמה ביוונים (חנוכה)</w:t>
      </w:r>
      <w:r w:rsidR="00C20E75">
        <w:rPr>
          <w:rFonts w:hint="cs"/>
          <w:rtl/>
        </w:rPr>
        <w:t xml:space="preserve">, אך הסיפור שם </w:t>
      </w:r>
      <w:r w:rsidR="00A07BB2">
        <w:rPr>
          <w:rFonts w:hint="cs"/>
          <w:rtl/>
        </w:rPr>
        <w:t>שונה מאד מה</w:t>
      </w:r>
      <w:r w:rsidR="00C20E75">
        <w:rPr>
          <w:rFonts w:hint="cs"/>
          <w:rtl/>
        </w:rPr>
        <w:t xml:space="preserve">סיפור </w:t>
      </w:r>
      <w:r w:rsidR="00A07BB2">
        <w:rPr>
          <w:rFonts w:hint="cs"/>
          <w:rtl/>
        </w:rPr>
        <w:t>בגמרא גיטין</w:t>
      </w:r>
      <w:r w:rsidR="00C20E75">
        <w:rPr>
          <w:rFonts w:hint="cs"/>
          <w:rtl/>
        </w:rPr>
        <w:t xml:space="preserve">. המשותף לשניהם הוא שאין האישה </w:t>
      </w:r>
      <w:r w:rsidR="00BA585C">
        <w:rPr>
          <w:rFonts w:hint="cs"/>
          <w:rtl/>
        </w:rPr>
        <w:t xml:space="preserve">(האם) </w:t>
      </w:r>
      <w:r w:rsidR="00C20E75">
        <w:rPr>
          <w:rFonts w:hint="cs"/>
          <w:rtl/>
        </w:rPr>
        <w:t>נזכרת</w:t>
      </w:r>
      <w:r w:rsidR="00BA585C">
        <w:rPr>
          <w:rFonts w:hint="cs"/>
          <w:rtl/>
        </w:rPr>
        <w:t xml:space="preserve"> </w:t>
      </w:r>
      <w:r w:rsidR="00C20E75">
        <w:rPr>
          <w:rFonts w:hint="cs"/>
          <w:rtl/>
        </w:rPr>
        <w:t>בשמה</w:t>
      </w:r>
      <w:r w:rsidR="00A07BB2">
        <w:rPr>
          <w:rFonts w:hint="cs"/>
          <w:rtl/>
        </w:rPr>
        <w:t xml:space="preserve">. מקבילות לסיפור "שלנו", </w:t>
      </w:r>
      <w:r w:rsidR="00C20E75">
        <w:rPr>
          <w:rFonts w:hint="cs"/>
          <w:rtl/>
        </w:rPr>
        <w:t xml:space="preserve">נמצאות </w:t>
      </w:r>
      <w:r w:rsidR="00A965DB">
        <w:rPr>
          <w:rFonts w:hint="cs"/>
          <w:rtl/>
        </w:rPr>
        <w:t xml:space="preserve">במדרש איכה רבה פרשה א סימן נ, </w:t>
      </w:r>
      <w:r>
        <w:rPr>
          <w:rFonts w:hint="cs"/>
          <w:rtl/>
        </w:rPr>
        <w:t>ב</w:t>
      </w:r>
      <w:r>
        <w:rPr>
          <w:rtl/>
        </w:rPr>
        <w:t>מדרש זוטא - איכה (בובר) פרשה א</w:t>
      </w:r>
      <w:r>
        <w:rPr>
          <w:rFonts w:hint="cs"/>
          <w:rtl/>
        </w:rPr>
        <w:t xml:space="preserve"> </w:t>
      </w:r>
      <w:r w:rsidR="00A07BB2">
        <w:rPr>
          <w:rFonts w:hint="cs"/>
          <w:rtl/>
        </w:rPr>
        <w:t xml:space="preserve">(שכנראה התווסף לספר ע"י המדפיסים) </w:t>
      </w:r>
      <w:r w:rsidR="00FE64C7">
        <w:rPr>
          <w:rFonts w:hint="cs"/>
          <w:rtl/>
        </w:rPr>
        <w:t>וכן ב</w:t>
      </w:r>
      <w:r w:rsidR="00FE64C7">
        <w:rPr>
          <w:rtl/>
        </w:rPr>
        <w:t>אליהו רבה (איש שלום) פרשה כח</w:t>
      </w:r>
      <w:r w:rsidR="00C20E75">
        <w:rPr>
          <w:rFonts w:hint="cs"/>
          <w:rtl/>
        </w:rPr>
        <w:t>, המדרש הגדול דברים כח נ</w:t>
      </w:r>
      <w:r w:rsidR="00FE64C7">
        <w:rPr>
          <w:rFonts w:hint="cs"/>
          <w:rtl/>
        </w:rPr>
        <w:t xml:space="preserve"> וב</w:t>
      </w:r>
      <w:r w:rsidR="00FE64C7">
        <w:rPr>
          <w:rtl/>
        </w:rPr>
        <w:t>ילקוט שמעוני איכה רמז תתרכט</w:t>
      </w:r>
      <w:r w:rsidR="00A965DB">
        <w:rPr>
          <w:rFonts w:hint="cs"/>
          <w:rtl/>
        </w:rPr>
        <w:t xml:space="preserve">. </w:t>
      </w:r>
      <w:r w:rsidR="00FB2B41">
        <w:rPr>
          <w:rFonts w:hint="cs"/>
          <w:rtl/>
        </w:rPr>
        <w:t xml:space="preserve">במקורות אלה </w:t>
      </w:r>
      <w:r>
        <w:rPr>
          <w:rFonts w:hint="cs"/>
          <w:rtl/>
        </w:rPr>
        <w:t>פורש שמה של האשה</w:t>
      </w:r>
      <w:r w:rsidR="00FE64C7">
        <w:rPr>
          <w:rFonts w:hint="cs"/>
          <w:rtl/>
        </w:rPr>
        <w:t>: מרים בת נחתום</w:t>
      </w:r>
      <w:r w:rsidR="00A965DB">
        <w:rPr>
          <w:rFonts w:hint="cs"/>
          <w:rtl/>
        </w:rPr>
        <w:t>,</w:t>
      </w:r>
      <w:r w:rsidR="00FE64C7">
        <w:rPr>
          <w:rFonts w:hint="cs"/>
          <w:rtl/>
        </w:rPr>
        <w:t xml:space="preserve"> אך במקורות אחרים כמו </w:t>
      </w:r>
      <w:r w:rsidR="00FE64C7">
        <w:rPr>
          <w:rtl/>
        </w:rPr>
        <w:t>ילקוט שמעוני תהלים רמז תתעג</w:t>
      </w:r>
      <w:r w:rsidR="00FE64C7">
        <w:rPr>
          <w:rFonts w:hint="cs"/>
          <w:rtl/>
        </w:rPr>
        <w:t xml:space="preserve"> (הערת העורך כנראה) וכן </w:t>
      </w:r>
      <w:r w:rsidR="00F1602E">
        <w:rPr>
          <w:rFonts w:hint="cs"/>
          <w:rtl/>
        </w:rPr>
        <w:t>ב</w:t>
      </w:r>
      <w:r w:rsidR="00FE64C7">
        <w:rPr>
          <w:rFonts w:hint="cs"/>
          <w:rtl/>
        </w:rPr>
        <w:t xml:space="preserve">פרשנים כמו </w:t>
      </w:r>
      <w:r w:rsidR="00FE64C7">
        <w:rPr>
          <w:rtl/>
        </w:rPr>
        <w:t xml:space="preserve">אלשיך </w:t>
      </w:r>
      <w:r w:rsidR="00FE64C7">
        <w:rPr>
          <w:rFonts w:hint="cs"/>
          <w:rtl/>
        </w:rPr>
        <w:t>ב</w:t>
      </w:r>
      <w:r w:rsidR="00FE64C7">
        <w:rPr>
          <w:rtl/>
        </w:rPr>
        <w:t>תהלים פרק יא</w:t>
      </w:r>
      <w:r w:rsidR="00FE64C7">
        <w:rPr>
          <w:rFonts w:hint="cs"/>
          <w:rtl/>
        </w:rPr>
        <w:t>, מוזכר השם: חנה ושבעת בניה, ש</w:t>
      </w:r>
      <w:r w:rsidR="00A07BB2">
        <w:rPr>
          <w:rFonts w:hint="cs"/>
          <w:rtl/>
        </w:rPr>
        <w:t xml:space="preserve">אולי </w:t>
      </w:r>
      <w:r w:rsidR="00FE64C7">
        <w:rPr>
          <w:rFonts w:hint="cs"/>
          <w:rtl/>
        </w:rPr>
        <w:t xml:space="preserve">הוא בלבול עם חנה של אלקנה (תחילת ספר שמואל א) </w:t>
      </w:r>
      <w:r w:rsidR="000E14C0">
        <w:rPr>
          <w:rFonts w:hint="cs"/>
          <w:rtl/>
        </w:rPr>
        <w:t xml:space="preserve">שנאמר עליה: "עד עקרה ילדה שבעה" </w:t>
      </w:r>
      <w:r w:rsidR="00727DCD">
        <w:rPr>
          <w:rFonts w:hint="cs"/>
          <w:rtl/>
        </w:rPr>
        <w:t xml:space="preserve">ודווקא זכתה לגדל בניה בשמחה. </w:t>
      </w:r>
      <w:r w:rsidR="000E14C0">
        <w:rPr>
          <w:rFonts w:hint="cs"/>
          <w:rtl/>
        </w:rPr>
        <w:t xml:space="preserve">(ראה </w:t>
      </w:r>
      <w:r w:rsidR="00727DCD">
        <w:rPr>
          <w:rFonts w:hint="cs"/>
          <w:rtl/>
        </w:rPr>
        <w:t xml:space="preserve">פסיקתא רבתי מג וכן רש"י על הפסוק איך היו לחנה שבעה צאצאים)  </w:t>
      </w:r>
      <w:r w:rsidR="00FE64C7">
        <w:rPr>
          <w:rFonts w:hint="cs"/>
          <w:rtl/>
        </w:rPr>
        <w:t xml:space="preserve">ולא </w:t>
      </w:r>
      <w:r w:rsidR="00A07BB2">
        <w:rPr>
          <w:rFonts w:hint="cs"/>
          <w:rtl/>
        </w:rPr>
        <w:t xml:space="preserve">כל אלה </w:t>
      </w:r>
      <w:r w:rsidR="00FE64C7">
        <w:rPr>
          <w:rFonts w:hint="cs"/>
          <w:rtl/>
        </w:rPr>
        <w:t>העיקר, אלא הדברים שלפנינו.</w:t>
      </w:r>
      <w:r>
        <w:rPr>
          <w:rFonts w:hint="cs"/>
          <w:rtl/>
        </w:rPr>
        <w:t xml:space="preserve"> </w:t>
      </w:r>
    </w:p>
  </w:footnote>
  <w:footnote w:id="3">
    <w:p w14:paraId="64A11C80" w14:textId="77777777" w:rsidR="00182CAB" w:rsidRDefault="00182CAB">
      <w:pPr>
        <w:pStyle w:val="a3"/>
      </w:pPr>
      <w:r>
        <w:rPr>
          <w:rStyle w:val="a5"/>
        </w:rPr>
        <w:footnoteRef/>
      </w:r>
      <w:r>
        <w:rPr>
          <w:rtl/>
        </w:rPr>
        <w:t xml:space="preserve"> </w:t>
      </w:r>
      <w:r>
        <w:rPr>
          <w:rFonts w:hint="cs"/>
          <w:rtl/>
        </w:rPr>
        <w:t>הבאנו את לשון הגמרא בעברית, עפ"י שטיינזלץ.</w:t>
      </w:r>
    </w:p>
  </w:footnote>
  <w:footnote w:id="4">
    <w:p w14:paraId="13CF49D9" w14:textId="77777777" w:rsidR="00FB2B41" w:rsidRDefault="00FB2B41" w:rsidP="003C3AE9">
      <w:pPr>
        <w:pStyle w:val="a3"/>
        <w:rPr>
          <w:rFonts w:hint="cs"/>
          <w:rtl/>
        </w:rPr>
      </w:pPr>
      <w:r>
        <w:rPr>
          <w:rStyle w:val="a5"/>
        </w:rPr>
        <w:footnoteRef/>
      </w:r>
      <w:r>
        <w:rPr>
          <w:rtl/>
        </w:rPr>
        <w:t xml:space="preserve"> </w:t>
      </w:r>
      <w:r>
        <w:rPr>
          <w:rFonts w:hint="cs"/>
          <w:rtl/>
        </w:rPr>
        <w:t>"אחר" זה הוא הילד השביעי והקטן</w:t>
      </w:r>
      <w:r w:rsidR="003C3AE9">
        <w:rPr>
          <w:rFonts w:hint="cs"/>
          <w:rtl/>
        </w:rPr>
        <w:t xml:space="preserve">, </w:t>
      </w:r>
      <w:r w:rsidR="003C3AE9">
        <w:rPr>
          <w:rtl/>
        </w:rPr>
        <w:t>שביעאה זוטרא</w:t>
      </w:r>
      <w:r w:rsidR="003C3AE9">
        <w:rPr>
          <w:rFonts w:hint="cs"/>
          <w:rtl/>
        </w:rPr>
        <w:t xml:space="preserve"> בלשון </w:t>
      </w:r>
      <w:r w:rsidR="003C3AE9">
        <w:rPr>
          <w:rtl/>
        </w:rPr>
        <w:t>מדרש זוטא – איכה</w:t>
      </w:r>
      <w:r w:rsidR="003C3AE9">
        <w:rPr>
          <w:rFonts w:hint="cs"/>
          <w:rtl/>
        </w:rPr>
        <w:t>, ש</w:t>
      </w:r>
      <w:r>
        <w:rPr>
          <w:rFonts w:hint="cs"/>
          <w:rtl/>
        </w:rPr>
        <w:t xml:space="preserve">מכולם דווקא איתו יש לקיסר דיאלוג. נראה, כמו בסיפורים דומים בגמרא שם, </w:t>
      </w:r>
      <w:r w:rsidR="003C3AE9">
        <w:rPr>
          <w:rFonts w:hint="cs"/>
          <w:rtl/>
        </w:rPr>
        <w:t xml:space="preserve">שגם </w:t>
      </w:r>
      <w:r>
        <w:rPr>
          <w:rFonts w:hint="cs"/>
          <w:rtl/>
        </w:rPr>
        <w:t>הקיסר, האויב</w:t>
      </w:r>
      <w:r w:rsidR="00A65827">
        <w:rPr>
          <w:rFonts w:hint="cs"/>
          <w:rtl/>
        </w:rPr>
        <w:t xml:space="preserve"> האכזר</w:t>
      </w:r>
      <w:r>
        <w:rPr>
          <w:rFonts w:hint="cs"/>
          <w:rtl/>
        </w:rPr>
        <w:t>, התחיל להסס מה בהרג הבלתי נפסק, כפי שנראה.</w:t>
      </w:r>
    </w:p>
  </w:footnote>
  <w:footnote w:id="5">
    <w:p w14:paraId="1250BA2A" w14:textId="77777777" w:rsidR="00A965DB" w:rsidRDefault="00A965DB" w:rsidP="00A518E2">
      <w:pPr>
        <w:pStyle w:val="a3"/>
        <w:rPr>
          <w:rFonts w:hint="cs"/>
          <w:rtl/>
        </w:rPr>
      </w:pPr>
      <w:r>
        <w:rPr>
          <w:rStyle w:val="a5"/>
        </w:rPr>
        <w:footnoteRef/>
      </w:r>
      <w:r>
        <w:rPr>
          <w:rtl/>
        </w:rPr>
        <w:t xml:space="preserve"> </w:t>
      </w:r>
      <w:r>
        <w:rPr>
          <w:rFonts w:hint="cs"/>
          <w:rtl/>
        </w:rPr>
        <w:t>ראה הנוסח ב</w:t>
      </w:r>
      <w:r>
        <w:rPr>
          <w:rtl/>
        </w:rPr>
        <w:t>איכה רבה</w:t>
      </w:r>
      <w:r>
        <w:rPr>
          <w:rFonts w:hint="cs"/>
          <w:rtl/>
        </w:rPr>
        <w:t xml:space="preserve"> א נ, שמדייק יותר בדרשה על הפסוק בדברים ועל חילול ברית </w:t>
      </w:r>
      <w:r>
        <w:rPr>
          <w:rFonts w:hint="cs"/>
          <w:rtl/>
          <w:lang w:eastAsia="en-US"/>
        </w:rPr>
        <w:t>"</w:t>
      </w:r>
      <w:r w:rsidRPr="00381353">
        <w:rPr>
          <w:rtl/>
        </w:rPr>
        <w:t>הֶאֱמַרְתָּ</w:t>
      </w:r>
      <w:r>
        <w:rPr>
          <w:rFonts w:hint="cs"/>
          <w:rtl/>
        </w:rPr>
        <w:t>-</w:t>
      </w:r>
      <w:r w:rsidRPr="00381353">
        <w:rPr>
          <w:rtl/>
        </w:rPr>
        <w:t>הֶאֱמִירְךָ</w:t>
      </w:r>
      <w:r>
        <w:rPr>
          <w:rFonts w:hint="cs"/>
          <w:rtl/>
          <w:lang w:eastAsia="en-US"/>
        </w:rPr>
        <w:t>": "</w:t>
      </w:r>
      <w:r>
        <w:rPr>
          <w:rtl/>
        </w:rPr>
        <w:t>ולא עוד אלא שנשבענו לאלהינו שאין אנו ממירין אותו באל אחר, שנאמר</w:t>
      </w:r>
      <w:r>
        <w:rPr>
          <w:rFonts w:hint="cs"/>
          <w:rtl/>
        </w:rPr>
        <w:t xml:space="preserve">: </w:t>
      </w:r>
      <w:r>
        <w:rPr>
          <w:rtl/>
        </w:rPr>
        <w:t>את ה' האמרת היום</w:t>
      </w:r>
      <w:r>
        <w:rPr>
          <w:rFonts w:hint="cs"/>
          <w:rtl/>
        </w:rPr>
        <w:t>.</w:t>
      </w:r>
      <w:r>
        <w:rPr>
          <w:rtl/>
        </w:rPr>
        <w:t xml:space="preserve"> וכשם שנשבענו לו</w:t>
      </w:r>
      <w:r>
        <w:rPr>
          <w:rFonts w:hint="cs"/>
          <w:rtl/>
        </w:rPr>
        <w:t>,</w:t>
      </w:r>
      <w:r>
        <w:rPr>
          <w:rtl/>
        </w:rPr>
        <w:t xml:space="preserve"> כך נשבע לנו שאין ממירנו באומה אחרת, שנא</w:t>
      </w:r>
      <w:r>
        <w:rPr>
          <w:rFonts w:hint="cs"/>
          <w:rtl/>
        </w:rPr>
        <w:t xml:space="preserve">מר: </w:t>
      </w:r>
      <w:r>
        <w:rPr>
          <w:rtl/>
        </w:rPr>
        <w:t>וה' האמירך היום</w:t>
      </w:r>
      <w:r>
        <w:rPr>
          <w:rFonts w:hint="cs"/>
          <w:rtl/>
        </w:rPr>
        <w:t xml:space="preserve">". </w:t>
      </w:r>
      <w:r w:rsidR="00A518E2">
        <w:rPr>
          <w:rFonts w:hint="cs"/>
          <w:rtl/>
        </w:rPr>
        <w:t xml:space="preserve">ראה דברינו </w:t>
      </w:r>
      <w:hyperlink r:id="rId2" w:history="1">
        <w:r w:rsidR="00A518E2" w:rsidRPr="00BA585C">
          <w:rPr>
            <w:rStyle w:val="Hyperlink"/>
            <w:rFonts w:hint="cs"/>
            <w:rtl/>
          </w:rPr>
          <w:t>אנו מאמיריך ואתה מאמירנו</w:t>
        </w:r>
      </w:hyperlink>
      <w:r w:rsidR="00A518E2">
        <w:rPr>
          <w:rFonts w:hint="cs"/>
          <w:rtl/>
        </w:rPr>
        <w:t xml:space="preserve"> בפרשת כי תבוא,</w:t>
      </w:r>
      <w:r>
        <w:rPr>
          <w:rFonts w:hint="cs"/>
          <w:rtl/>
        </w:rPr>
        <w:t xml:space="preserve"> בהם הבאנו את הפירושים השונים ל</w:t>
      </w:r>
      <w:r w:rsidR="00A518E2">
        <w:rPr>
          <w:rFonts w:hint="cs"/>
          <w:rtl/>
        </w:rPr>
        <w:t>שילוב</w:t>
      </w:r>
      <w:r>
        <w:rPr>
          <w:rFonts w:hint="cs"/>
          <w:rtl/>
        </w:rPr>
        <w:t>:</w:t>
      </w:r>
      <w:r w:rsidRPr="00A965DB">
        <w:rPr>
          <w:rFonts w:hint="cs"/>
          <w:rtl/>
          <w:lang w:eastAsia="en-US"/>
        </w:rPr>
        <w:t xml:space="preserve"> </w:t>
      </w:r>
      <w:r>
        <w:rPr>
          <w:rFonts w:hint="cs"/>
          <w:rtl/>
          <w:lang w:eastAsia="en-US"/>
        </w:rPr>
        <w:t>"</w:t>
      </w:r>
      <w:r w:rsidRPr="00381353">
        <w:rPr>
          <w:rtl/>
        </w:rPr>
        <w:t>הֶאֱמַרְתָּ</w:t>
      </w:r>
      <w:r>
        <w:rPr>
          <w:rFonts w:hint="cs"/>
          <w:rtl/>
        </w:rPr>
        <w:t>-</w:t>
      </w:r>
      <w:r w:rsidRPr="00381353">
        <w:rPr>
          <w:rtl/>
        </w:rPr>
        <w:t>הֶאֱמִירְךָ</w:t>
      </w:r>
      <w:r>
        <w:rPr>
          <w:rFonts w:hint="cs"/>
          <w:rtl/>
          <w:lang w:eastAsia="en-US"/>
        </w:rPr>
        <w:t xml:space="preserve">". וכאן, האמרנו </w:t>
      </w:r>
      <w:r>
        <w:rPr>
          <w:rtl/>
          <w:lang w:eastAsia="en-US"/>
        </w:rPr>
        <w:t>–</w:t>
      </w:r>
      <w:r>
        <w:rPr>
          <w:rFonts w:hint="cs"/>
          <w:rtl/>
          <w:lang w:eastAsia="en-US"/>
        </w:rPr>
        <w:t xml:space="preserve"> אמרנו, נשבענו שלא נמיר את הברית</w:t>
      </w:r>
      <w:r w:rsidR="006A2B2C">
        <w:rPr>
          <w:rFonts w:hint="cs"/>
          <w:rtl/>
          <w:lang w:eastAsia="en-US"/>
        </w:rPr>
        <w:t xml:space="preserve"> עם הקב"ה</w:t>
      </w:r>
      <w:r>
        <w:rPr>
          <w:rFonts w:hint="cs"/>
          <w:rtl/>
          <w:lang w:eastAsia="en-US"/>
        </w:rPr>
        <w:t>.</w:t>
      </w:r>
      <w:r w:rsidR="00BA585C">
        <w:rPr>
          <w:rFonts w:hint="cs"/>
          <w:rtl/>
        </w:rPr>
        <w:t xml:space="preserve"> </w:t>
      </w:r>
      <w:r w:rsidR="00A518E2">
        <w:rPr>
          <w:rFonts w:hint="cs"/>
          <w:rtl/>
        </w:rPr>
        <w:t>אמירה שאולי מכוונת לא רק אל הקיסר והנוכחים שם, אלא גם כלפי שמיא: זו האמירה שלנו, ריבונו של עולם. היכן היא האמירה שלך? האמנם תעמוד מנגד ותבליג כל כך?</w:t>
      </w:r>
      <w:r w:rsidR="00A518E2" w:rsidRPr="00A518E2">
        <w:rPr>
          <w:rtl/>
        </w:rPr>
        <w:t xml:space="preserve"> </w:t>
      </w:r>
      <w:r w:rsidR="00A518E2">
        <w:rPr>
          <w:rFonts w:hint="cs"/>
          <w:rtl/>
        </w:rPr>
        <w:t>וכפסוק ב</w:t>
      </w:r>
      <w:r w:rsidR="00A518E2">
        <w:rPr>
          <w:rtl/>
        </w:rPr>
        <w:t xml:space="preserve">תהלים </w:t>
      </w:r>
      <w:r w:rsidR="00A518E2">
        <w:rPr>
          <w:rFonts w:hint="cs"/>
          <w:rtl/>
        </w:rPr>
        <w:t>י א: "</w:t>
      </w:r>
      <w:r w:rsidR="00A518E2">
        <w:rPr>
          <w:rtl/>
        </w:rPr>
        <w:t>לָמָה ה' תַּעֲמֹד בְּרָחוֹק תַּעְלִים לְעִתּוֹת בַּצָּרָה</w:t>
      </w:r>
      <w:r w:rsidR="00A518E2">
        <w:rPr>
          <w:rFonts w:hint="cs"/>
          <w:rtl/>
        </w:rPr>
        <w:t>?".</w:t>
      </w:r>
    </w:p>
  </w:footnote>
  <w:footnote w:id="6">
    <w:p w14:paraId="3E0296CE" w14:textId="77777777" w:rsidR="00A65827" w:rsidRDefault="00A65827">
      <w:pPr>
        <w:pStyle w:val="a3"/>
        <w:rPr>
          <w:rFonts w:hint="cs"/>
        </w:rPr>
      </w:pPr>
      <w:r>
        <w:rPr>
          <w:rStyle w:val="a5"/>
        </w:rPr>
        <w:footnoteRef/>
      </w:r>
      <w:r>
        <w:rPr>
          <w:rtl/>
        </w:rPr>
        <w:t xml:space="preserve"> </w:t>
      </w:r>
      <w:r>
        <w:rPr>
          <w:rFonts w:hint="cs"/>
          <w:rtl/>
        </w:rPr>
        <w:t>חותמת, חותם הקיסר שיש בו דיוקן, אבל יכול להיחשב גם כחפץ כללי שאינו פולחן.</w:t>
      </w:r>
    </w:p>
  </w:footnote>
  <w:footnote w:id="7">
    <w:p w14:paraId="0460237F" w14:textId="77777777" w:rsidR="00A65827" w:rsidRDefault="00A65827" w:rsidP="000B72EE">
      <w:pPr>
        <w:pStyle w:val="a3"/>
        <w:rPr>
          <w:rFonts w:hint="cs"/>
          <w:rtl/>
        </w:rPr>
      </w:pPr>
      <w:r>
        <w:rPr>
          <w:rStyle w:val="a5"/>
        </w:rPr>
        <w:footnoteRef/>
      </w:r>
      <w:r>
        <w:rPr>
          <w:rtl/>
        </w:rPr>
        <w:t xml:space="preserve"> </w:t>
      </w:r>
      <w:r w:rsidRPr="00B6762E">
        <w:rPr>
          <w:rtl/>
          <w:lang w:eastAsia="en-US"/>
        </w:rPr>
        <w:t>הרמנא דמלכא</w:t>
      </w:r>
      <w:r>
        <w:rPr>
          <w:rFonts w:hint="cs"/>
          <w:rtl/>
        </w:rPr>
        <w:t xml:space="preserve"> בלשון התלמוד.</w:t>
      </w:r>
      <w:r w:rsidR="00AB169B">
        <w:rPr>
          <w:rFonts w:hint="cs"/>
          <w:rtl/>
        </w:rPr>
        <w:t xml:space="preserve"> יש תנאים בהם השתחוויה למלך איננה עבירה והיא בבחינת כבוד למלכות, </w:t>
      </w:r>
      <w:r w:rsidR="00BA585C">
        <w:rPr>
          <w:rFonts w:hint="cs"/>
          <w:rtl/>
        </w:rPr>
        <w:t xml:space="preserve">כך גם הרמת חפצים שיש בהם דיוקנאות (עבודה זרה דף יב), </w:t>
      </w:r>
      <w:r w:rsidR="00AB169B">
        <w:rPr>
          <w:rFonts w:hint="cs"/>
          <w:rtl/>
        </w:rPr>
        <w:t>אבל כאן ברור שז</w:t>
      </w:r>
      <w:r w:rsidR="000B72EE">
        <w:rPr>
          <w:rFonts w:hint="cs"/>
          <w:rtl/>
        </w:rPr>
        <w:t>ו</w:t>
      </w:r>
      <w:r w:rsidR="00AB169B">
        <w:rPr>
          <w:rFonts w:hint="cs"/>
          <w:rtl/>
        </w:rPr>
        <w:t xml:space="preserve"> </w:t>
      </w:r>
      <w:r w:rsidR="000B72EE">
        <w:rPr>
          <w:rFonts w:hint="cs"/>
          <w:rtl/>
        </w:rPr>
        <w:t xml:space="preserve">שעת השמד. </w:t>
      </w:r>
      <w:r w:rsidR="00BA585C">
        <w:rPr>
          <w:rFonts w:hint="cs"/>
          <w:rtl/>
        </w:rPr>
        <w:t>ו</w:t>
      </w:r>
      <w:r w:rsidR="000B72EE">
        <w:rPr>
          <w:rFonts w:hint="cs"/>
          <w:rtl/>
        </w:rPr>
        <w:t>אולי באמת חמל הקיסר על הילד הקטן כפי שמצאנו במדרש על נבוזראדן שלאחר שראה את כל הדם ששפך ברח והתגייר (איכה רבה פתיחתא כג), אבל הוא עצמו כבר לא היה יכול לעצור את ההרג.</w:t>
      </w:r>
      <w:r w:rsidR="00AB169B">
        <w:rPr>
          <w:rFonts w:hint="cs"/>
          <w:rtl/>
        </w:rPr>
        <w:t xml:space="preserve"> </w:t>
      </w:r>
    </w:p>
  </w:footnote>
  <w:footnote w:id="8">
    <w:p w14:paraId="773E7DA0" w14:textId="77777777" w:rsidR="001626F5" w:rsidRDefault="001626F5" w:rsidP="00A518E2">
      <w:pPr>
        <w:pStyle w:val="a3"/>
        <w:rPr>
          <w:rFonts w:hint="cs"/>
          <w:rtl/>
        </w:rPr>
      </w:pPr>
      <w:r>
        <w:rPr>
          <w:rStyle w:val="a5"/>
        </w:rPr>
        <w:footnoteRef/>
      </w:r>
      <w:r>
        <w:rPr>
          <w:rtl/>
        </w:rPr>
        <w:t xml:space="preserve"> </w:t>
      </w:r>
      <w:r>
        <w:rPr>
          <w:rFonts w:hint="cs"/>
          <w:rtl/>
        </w:rPr>
        <w:t>ראה חלק זה של המדרש, מהבן השביעי ואילך, ב</w:t>
      </w:r>
      <w:r>
        <w:rPr>
          <w:rtl/>
        </w:rPr>
        <w:t>אליהו רבה (איש שלום) פרשה כח</w:t>
      </w:r>
      <w:r>
        <w:rPr>
          <w:rFonts w:hint="cs"/>
          <w:rtl/>
        </w:rPr>
        <w:t>: "</w:t>
      </w:r>
      <w:r>
        <w:rPr>
          <w:rtl/>
        </w:rPr>
        <w:t>הביא את השביעי קטן שבכולם, אמר לו</w:t>
      </w:r>
      <w:r>
        <w:rPr>
          <w:rFonts w:hint="cs"/>
          <w:rtl/>
        </w:rPr>
        <w:t>:</w:t>
      </w:r>
      <w:r>
        <w:rPr>
          <w:rtl/>
        </w:rPr>
        <w:t xml:space="preserve"> ב</w:t>
      </w:r>
      <w:r>
        <w:rPr>
          <w:rFonts w:hint="cs"/>
          <w:rtl/>
        </w:rPr>
        <w:t>ו</w:t>
      </w:r>
      <w:r>
        <w:rPr>
          <w:rtl/>
        </w:rPr>
        <w:t>א והשתחוה לזה</w:t>
      </w:r>
      <w:r w:rsidR="00E435D7">
        <w:rPr>
          <w:rFonts w:hint="cs"/>
          <w:rtl/>
        </w:rPr>
        <w:t>.</w:t>
      </w:r>
      <w:r>
        <w:rPr>
          <w:rtl/>
        </w:rPr>
        <w:t xml:space="preserve"> אמר לו</w:t>
      </w:r>
      <w:r w:rsidR="00E435D7">
        <w:rPr>
          <w:rFonts w:hint="cs"/>
          <w:rtl/>
        </w:rPr>
        <w:t>:</w:t>
      </w:r>
      <w:r>
        <w:rPr>
          <w:rtl/>
        </w:rPr>
        <w:t xml:space="preserve"> חס ושלום, איני משתחוה למעשה ידי אדם, שכך נשבענו לו להקב"ה שלא נעבוד לאל אחר, והקב"ה נשבע לנו שלא יחליפנו בעם אחר</w:t>
      </w:r>
      <w:r w:rsidR="00E435D7">
        <w:rPr>
          <w:rFonts w:hint="cs"/>
          <w:rtl/>
        </w:rPr>
        <w:t xml:space="preserve"> ... </w:t>
      </w:r>
      <w:r>
        <w:rPr>
          <w:rtl/>
        </w:rPr>
        <w:t>אמר לו</w:t>
      </w:r>
      <w:r w:rsidR="00E435D7">
        <w:rPr>
          <w:rFonts w:hint="cs"/>
          <w:rtl/>
        </w:rPr>
        <w:t>:</w:t>
      </w:r>
      <w:r>
        <w:rPr>
          <w:rtl/>
        </w:rPr>
        <w:t xml:space="preserve"> אי אתה משתחוה לאלוה זה, הרי אני זורק לך את הטבעת ההיא ושא מלפניו, כדי שיהו כל העומדים לפניו אומרים</w:t>
      </w:r>
      <w:r w:rsidR="00E435D7">
        <w:rPr>
          <w:rFonts w:hint="cs"/>
          <w:rtl/>
        </w:rPr>
        <w:t>:</w:t>
      </w:r>
      <w:r>
        <w:rPr>
          <w:rtl/>
        </w:rPr>
        <w:t xml:space="preserve"> שמע לדברי קיסר והשתחוה לו</w:t>
      </w:r>
      <w:r w:rsidR="00E435D7">
        <w:rPr>
          <w:rFonts w:hint="cs"/>
          <w:rtl/>
        </w:rPr>
        <w:t>.</w:t>
      </w:r>
      <w:r>
        <w:rPr>
          <w:rtl/>
        </w:rPr>
        <w:t xml:space="preserve"> אמר לו</w:t>
      </w:r>
      <w:r w:rsidR="00E435D7">
        <w:rPr>
          <w:rFonts w:hint="cs"/>
          <w:rtl/>
        </w:rPr>
        <w:t>:</w:t>
      </w:r>
      <w:r>
        <w:rPr>
          <w:rtl/>
        </w:rPr>
        <w:t xml:space="preserve"> אללי עליך קיסר, על הדברים שאתה אומר לי</w:t>
      </w:r>
      <w:r w:rsidR="00E435D7">
        <w:rPr>
          <w:rFonts w:hint="cs"/>
          <w:rtl/>
        </w:rPr>
        <w:t>.</w:t>
      </w:r>
      <w:r>
        <w:rPr>
          <w:rtl/>
        </w:rPr>
        <w:t xml:space="preserve"> ומה אתה בשר ודם מתבייש מבשר ודם שכמותך, אני לא אתבייש מלפני מלך מלכי המלכים</w:t>
      </w:r>
      <w:r w:rsidR="00E435D7">
        <w:rPr>
          <w:rFonts w:hint="cs"/>
          <w:rtl/>
        </w:rPr>
        <w:t>!</w:t>
      </w:r>
      <w:r>
        <w:rPr>
          <w:rtl/>
        </w:rPr>
        <w:t xml:space="preserve"> אמר לו</w:t>
      </w:r>
      <w:r w:rsidR="00E435D7">
        <w:rPr>
          <w:rFonts w:hint="cs"/>
          <w:rtl/>
        </w:rPr>
        <w:t>:</w:t>
      </w:r>
      <w:r>
        <w:rPr>
          <w:rtl/>
        </w:rPr>
        <w:t xml:space="preserve"> וכי יש אלוה לעולם</w:t>
      </w:r>
      <w:r w:rsidR="00E435D7">
        <w:rPr>
          <w:rFonts w:hint="cs"/>
          <w:rtl/>
        </w:rPr>
        <w:t>?</w:t>
      </w:r>
      <w:r>
        <w:rPr>
          <w:rtl/>
        </w:rPr>
        <w:t xml:space="preserve"> אמר לו</w:t>
      </w:r>
      <w:r w:rsidR="00E435D7">
        <w:rPr>
          <w:rFonts w:hint="cs"/>
          <w:rtl/>
        </w:rPr>
        <w:t xml:space="preserve">: </w:t>
      </w:r>
      <w:r>
        <w:rPr>
          <w:rtl/>
        </w:rPr>
        <w:t>וכי עולם של הפקר ראיתה</w:t>
      </w:r>
      <w:r w:rsidR="00E435D7">
        <w:rPr>
          <w:rFonts w:hint="cs"/>
          <w:rtl/>
        </w:rPr>
        <w:t xml:space="preserve">?" ... כאן מתחיל דיאלוג ארוך על כך שיש או אין לאלהי ישראל </w:t>
      </w:r>
      <w:r>
        <w:rPr>
          <w:rtl/>
        </w:rPr>
        <w:t>ראש</w:t>
      </w:r>
      <w:r w:rsidR="00E435D7">
        <w:rPr>
          <w:rFonts w:hint="cs"/>
          <w:rtl/>
        </w:rPr>
        <w:t>, אוזניים, עיניים</w:t>
      </w:r>
      <w:r w:rsidR="00973E4B">
        <w:rPr>
          <w:rFonts w:hint="cs"/>
          <w:rtl/>
        </w:rPr>
        <w:t>, פה</w:t>
      </w:r>
      <w:r w:rsidR="00E435D7">
        <w:rPr>
          <w:rFonts w:hint="cs"/>
          <w:rtl/>
        </w:rPr>
        <w:t xml:space="preserve"> וכו' ... וההמשך שם: "</w:t>
      </w:r>
      <w:r>
        <w:rPr>
          <w:rtl/>
        </w:rPr>
        <w:t>אמר לו</w:t>
      </w:r>
      <w:r w:rsidR="00E435D7">
        <w:rPr>
          <w:rFonts w:hint="cs"/>
          <w:rtl/>
        </w:rPr>
        <w:t xml:space="preserve"> (הקיסר לילד): </w:t>
      </w:r>
      <w:r>
        <w:rPr>
          <w:rtl/>
        </w:rPr>
        <w:t>וכי יש כח לאלהיכם</w:t>
      </w:r>
      <w:r w:rsidR="00E435D7">
        <w:rPr>
          <w:rFonts w:hint="cs"/>
          <w:rtl/>
        </w:rPr>
        <w:t>?</w:t>
      </w:r>
      <w:r>
        <w:rPr>
          <w:rtl/>
        </w:rPr>
        <w:t xml:space="preserve"> אמר לו</w:t>
      </w:r>
      <w:r w:rsidR="00E435D7">
        <w:rPr>
          <w:rFonts w:hint="cs"/>
          <w:rtl/>
        </w:rPr>
        <w:t xml:space="preserve">: </w:t>
      </w:r>
      <w:r>
        <w:rPr>
          <w:rtl/>
        </w:rPr>
        <w:t>והלא כבר נאמר</w:t>
      </w:r>
      <w:r w:rsidR="00E435D7">
        <w:rPr>
          <w:rFonts w:hint="cs"/>
          <w:rtl/>
        </w:rPr>
        <w:t>:</w:t>
      </w:r>
      <w:r>
        <w:rPr>
          <w:rtl/>
        </w:rPr>
        <w:t xml:space="preserve"> הן לא קצרה יד ה' מהושיע (ישעיה נט א)</w:t>
      </w:r>
      <w:r w:rsidR="00E435D7">
        <w:rPr>
          <w:rFonts w:hint="cs"/>
          <w:rtl/>
        </w:rPr>
        <w:t>.</w:t>
      </w:r>
      <w:r>
        <w:rPr>
          <w:rtl/>
        </w:rPr>
        <w:t xml:space="preserve"> אמר לו</w:t>
      </w:r>
      <w:r w:rsidR="00E435D7">
        <w:rPr>
          <w:rFonts w:hint="cs"/>
          <w:rtl/>
        </w:rPr>
        <w:t xml:space="preserve">: </w:t>
      </w:r>
      <w:r>
        <w:rPr>
          <w:rtl/>
        </w:rPr>
        <w:t>וכי מאחר שיש כח לאלהיכם ועיניו רואות ואזניו מקשיבות, מפני מה לא נגלה והציל אתכם מידי</w:t>
      </w:r>
      <w:r w:rsidR="00E435D7">
        <w:rPr>
          <w:rFonts w:hint="cs"/>
          <w:rtl/>
        </w:rPr>
        <w:t xml:space="preserve">? </w:t>
      </w:r>
      <w:r>
        <w:rPr>
          <w:rtl/>
        </w:rPr>
        <w:t>אמר לו</w:t>
      </w:r>
      <w:r w:rsidR="00E435D7">
        <w:rPr>
          <w:rFonts w:hint="cs"/>
          <w:rtl/>
        </w:rPr>
        <w:t>:</w:t>
      </w:r>
      <w:r>
        <w:rPr>
          <w:rtl/>
        </w:rPr>
        <w:t xml:space="preserve"> שוטה שבעולם, אין אתה הגון לעשות ניסי</w:t>
      </w:r>
      <w:r w:rsidR="00973E4B">
        <w:rPr>
          <w:rFonts w:hint="cs"/>
          <w:rtl/>
        </w:rPr>
        <w:t>ם</w:t>
      </w:r>
      <w:r>
        <w:rPr>
          <w:rtl/>
        </w:rPr>
        <w:t xml:space="preserve"> על ידך</w:t>
      </w:r>
      <w:r w:rsidR="00E435D7">
        <w:rPr>
          <w:rFonts w:hint="cs"/>
          <w:rtl/>
        </w:rPr>
        <w:t>.</w:t>
      </w:r>
      <w:r>
        <w:rPr>
          <w:rtl/>
        </w:rPr>
        <w:t xml:space="preserve"> ואנו נתחייבנו מיתה, אם אי אתה ה</w:t>
      </w:r>
      <w:r w:rsidR="00E435D7">
        <w:rPr>
          <w:rFonts w:hint="cs"/>
          <w:rtl/>
        </w:rPr>
        <w:t>ו</w:t>
      </w:r>
      <w:r>
        <w:rPr>
          <w:rtl/>
        </w:rPr>
        <w:t>רגינו, הרבה הורגים יש למקום, הרבה דובים למקום, הרבה נמרים למקום, הרבה נחשים, הרבה עקרבים, הרבה אריות, שהיו פוגעין בנו</w:t>
      </w:r>
      <w:r w:rsidR="00E435D7">
        <w:rPr>
          <w:rFonts w:hint="cs"/>
          <w:rtl/>
        </w:rPr>
        <w:t>.</w:t>
      </w:r>
      <w:r>
        <w:rPr>
          <w:rtl/>
        </w:rPr>
        <w:t xml:space="preserve"> מיד צ</w:t>
      </w:r>
      <w:r w:rsidR="00973E4B">
        <w:rPr>
          <w:rFonts w:hint="cs"/>
          <w:rtl/>
        </w:rPr>
        <w:t>י</w:t>
      </w:r>
      <w:r>
        <w:rPr>
          <w:rtl/>
        </w:rPr>
        <w:t>וה עליו להרגו</w:t>
      </w:r>
      <w:r w:rsidR="00E435D7">
        <w:rPr>
          <w:rFonts w:hint="cs"/>
          <w:rtl/>
        </w:rPr>
        <w:t>.</w:t>
      </w:r>
      <w:r>
        <w:rPr>
          <w:rtl/>
        </w:rPr>
        <w:t xml:space="preserve"> באותה שעה אמרה לו אמם</w:t>
      </w:r>
      <w:r w:rsidR="00E435D7">
        <w:rPr>
          <w:rFonts w:hint="cs"/>
          <w:rtl/>
        </w:rPr>
        <w:t>:</w:t>
      </w:r>
      <w:r>
        <w:rPr>
          <w:rtl/>
        </w:rPr>
        <w:t xml:space="preserve"> בחיי ראשך קיסר, בחיי ראשך קיסר, תן לי את בני ואנשקיהו</w:t>
      </w:r>
      <w:r w:rsidR="00E435D7">
        <w:rPr>
          <w:rFonts w:hint="cs"/>
          <w:rtl/>
        </w:rPr>
        <w:t>.</w:t>
      </w:r>
      <w:r>
        <w:rPr>
          <w:rtl/>
        </w:rPr>
        <w:t xml:space="preserve"> נתנוהו לה, היתה מגפפתו מחבקתו ומנשקתו, ונוטלת דדיה ונותנה לתוך פיו, והיה דבש וחלב נוטף ונופל לארץ, לקיים מה שנאמר</w:t>
      </w:r>
      <w:r w:rsidR="00A518E2">
        <w:rPr>
          <w:rFonts w:hint="cs"/>
          <w:rtl/>
        </w:rPr>
        <w:t>:</w:t>
      </w:r>
      <w:r>
        <w:rPr>
          <w:rtl/>
        </w:rPr>
        <w:t xml:space="preserve"> דבש וחלב תחת לשונך (שיר השירים ד יא). שוב אמרה לו</w:t>
      </w:r>
      <w:r w:rsidR="00E435D7">
        <w:rPr>
          <w:rFonts w:hint="cs"/>
          <w:rtl/>
        </w:rPr>
        <w:t>:</w:t>
      </w:r>
      <w:r>
        <w:rPr>
          <w:rtl/>
        </w:rPr>
        <w:t xml:space="preserve"> בחיי ראשך קיסר, בחיי ראשך קיסר, תן חרב על צוארי ועל צואר בני ביחד</w:t>
      </w:r>
      <w:r w:rsidR="00E435D7">
        <w:rPr>
          <w:rFonts w:hint="cs"/>
          <w:rtl/>
        </w:rPr>
        <w:t>.</w:t>
      </w:r>
      <w:r>
        <w:rPr>
          <w:rtl/>
        </w:rPr>
        <w:t xml:space="preserve"> אמר לה קיסר</w:t>
      </w:r>
      <w:r w:rsidR="00E435D7">
        <w:rPr>
          <w:rFonts w:hint="cs"/>
          <w:rtl/>
        </w:rPr>
        <w:t>:</w:t>
      </w:r>
      <w:r>
        <w:rPr>
          <w:rtl/>
        </w:rPr>
        <w:t xml:space="preserve"> חס ושלום, איני עושה את הדבר הזה, שכן כתוב בתורה</w:t>
      </w:r>
      <w:r w:rsidR="00244F98">
        <w:rPr>
          <w:rFonts w:hint="cs"/>
          <w:rtl/>
        </w:rPr>
        <w:t>:</w:t>
      </w:r>
      <w:r>
        <w:rPr>
          <w:rtl/>
        </w:rPr>
        <w:t xml:space="preserve"> ושור או שה וגו' (ויקרא כב כח)</w:t>
      </w:r>
      <w:r w:rsidR="00E435D7">
        <w:rPr>
          <w:rFonts w:hint="cs"/>
          <w:rtl/>
        </w:rPr>
        <w:t>.</w:t>
      </w:r>
      <w:r>
        <w:rPr>
          <w:rtl/>
        </w:rPr>
        <w:t xml:space="preserve"> אמר לו אותו תינוק</w:t>
      </w:r>
      <w:r w:rsidR="00E435D7">
        <w:rPr>
          <w:rFonts w:hint="cs"/>
          <w:rtl/>
        </w:rPr>
        <w:t>:</w:t>
      </w:r>
      <w:r>
        <w:rPr>
          <w:rtl/>
        </w:rPr>
        <w:t xml:space="preserve"> שוטה שבעולם, קיימתה כל התורה כולה חוץ מפסוק זה</w:t>
      </w:r>
      <w:r w:rsidR="00E435D7">
        <w:rPr>
          <w:rFonts w:hint="cs"/>
          <w:rtl/>
        </w:rPr>
        <w:t>?</w:t>
      </w:r>
      <w:r>
        <w:rPr>
          <w:rtl/>
        </w:rPr>
        <w:t xml:space="preserve"> מיד נטלו חרב וחתכו את ראשו. שיערו חכמים שנותיו של אותו תינוק, ונמצא בן שתי שנים וששה חדשים ושבע שעות ומחצה. באותה שעה היו אומות העולם מתלשין בשערן ובזקנם ובוכין בכייה גדולה</w:t>
      </w:r>
      <w:r w:rsidR="00E435D7">
        <w:rPr>
          <w:rFonts w:hint="cs"/>
          <w:rtl/>
        </w:rPr>
        <w:t>.</w:t>
      </w:r>
      <w:r>
        <w:rPr>
          <w:rtl/>
        </w:rPr>
        <w:t xml:space="preserve"> אמרו</w:t>
      </w:r>
      <w:r w:rsidR="00E435D7">
        <w:rPr>
          <w:rFonts w:hint="cs"/>
          <w:rtl/>
        </w:rPr>
        <w:t>:</w:t>
      </w:r>
      <w:r>
        <w:rPr>
          <w:rtl/>
        </w:rPr>
        <w:t xml:space="preserve"> מה עשה אביהם של אילו שכך נהרגין עליו</w:t>
      </w:r>
      <w:r w:rsidR="00E435D7">
        <w:rPr>
          <w:rFonts w:hint="cs"/>
          <w:rtl/>
        </w:rPr>
        <w:t xml:space="preserve">? ... </w:t>
      </w:r>
      <w:r>
        <w:rPr>
          <w:rtl/>
        </w:rPr>
        <w:t>באותה שעה אמרה להן אימן</w:t>
      </w:r>
      <w:r w:rsidR="00E435D7">
        <w:rPr>
          <w:rFonts w:hint="cs"/>
          <w:rtl/>
        </w:rPr>
        <w:t>:</w:t>
      </w:r>
      <w:r>
        <w:rPr>
          <w:rtl/>
        </w:rPr>
        <w:t xml:space="preserve"> בניי, לכו ואמרו לאברהם אביכם</w:t>
      </w:r>
      <w:r w:rsidR="00E435D7">
        <w:rPr>
          <w:rFonts w:hint="cs"/>
          <w:rtl/>
        </w:rPr>
        <w:t>:</w:t>
      </w:r>
      <w:r>
        <w:rPr>
          <w:rtl/>
        </w:rPr>
        <w:t xml:space="preserve"> אל תזוח דעתך עליך, שאמרת, בניתי מזבח והעליתי עליו את בני, אבל אני בניתי שבעה מזבחות והעליתי עליהם שבעה בניי. שוב אמרה להן אימן</w:t>
      </w:r>
      <w:r w:rsidR="00E435D7">
        <w:rPr>
          <w:rFonts w:hint="cs"/>
          <w:rtl/>
        </w:rPr>
        <w:t>:</w:t>
      </w:r>
      <w:r>
        <w:rPr>
          <w:rtl/>
        </w:rPr>
        <w:t xml:space="preserve"> בניי, אשריכם שעשיתם רצון אביכם שבשמים, ולא הייתם בעולם אלא לקדש את שמו הגדול על ידיכם, שנאמר</w:t>
      </w:r>
      <w:r w:rsidR="00E435D7">
        <w:rPr>
          <w:rFonts w:hint="cs"/>
          <w:rtl/>
        </w:rPr>
        <w:t>:</w:t>
      </w:r>
      <w:r>
        <w:rPr>
          <w:rtl/>
        </w:rPr>
        <w:t xml:space="preserve"> בקרובי אקדש (ויקרא י ג). מיד נשתטחה ועלתה לגג ונפלה ומתה, יצתה בת קול ואמרה לה</w:t>
      </w:r>
      <w:r w:rsidR="00E435D7">
        <w:rPr>
          <w:rFonts w:hint="cs"/>
          <w:rtl/>
        </w:rPr>
        <w:t>:</w:t>
      </w:r>
      <w:r>
        <w:rPr>
          <w:rtl/>
        </w:rPr>
        <w:t xml:space="preserve"> עליך הכתוב אומר</w:t>
      </w:r>
      <w:r w:rsidR="003169B5">
        <w:rPr>
          <w:rFonts w:hint="cs"/>
          <w:rtl/>
        </w:rPr>
        <w:t>:</w:t>
      </w:r>
      <w:r>
        <w:rPr>
          <w:rtl/>
        </w:rPr>
        <w:t xml:space="preserve"> אם הבנים שמחה (תהלים קיג ט)</w:t>
      </w:r>
      <w:r w:rsidR="00A518E2">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3D53" w14:textId="77777777" w:rsidR="00B32CFC" w:rsidRDefault="00B32CFC" w:rsidP="00BA6221">
    <w:pPr>
      <w:pStyle w:val="1"/>
      <w:tabs>
        <w:tab w:val="clear" w:pos="9469"/>
        <w:tab w:val="right" w:pos="9299"/>
        <w:tab w:val="right" w:pos="9639"/>
      </w:tabs>
      <w:rPr>
        <w:rFonts w:hint="cs"/>
        <w:rtl/>
      </w:rPr>
    </w:pPr>
    <w:r>
      <w:rPr>
        <w:rFonts w:hint="cs"/>
        <w:rtl/>
      </w:rPr>
      <w:t>יום הזכרון לשואה ולגבורה</w:t>
    </w:r>
    <w:r>
      <w:rPr>
        <w:rtl/>
      </w:rPr>
      <w:tab/>
    </w:r>
    <w:r>
      <w:rPr>
        <w:rFonts w:hint="cs"/>
        <w:rtl/>
      </w:rPr>
      <w:t>תש</w:t>
    </w:r>
    <w:r w:rsidR="00B6762E">
      <w:rPr>
        <w:rFonts w:hint="cs"/>
        <w:rtl/>
      </w:rPr>
      <w:t>ע</w:t>
    </w:r>
    <w:r>
      <w:rPr>
        <w:rFonts w:hint="cs"/>
        <w:rtl/>
      </w:rPr>
      <w:t>"</w:t>
    </w:r>
    <w:r w:rsidR="00B6762E">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5F72"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531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Da1tDQ1NzY1MzFU0lEKTi0uzszPAykwqQUA8CXq+ywAAAA="/>
  </w:docVars>
  <w:rsids>
    <w:rsidRoot w:val="00002151"/>
    <w:rsid w:val="00002151"/>
    <w:rsid w:val="00002DCD"/>
    <w:rsid w:val="00005EC9"/>
    <w:rsid w:val="00016F3F"/>
    <w:rsid w:val="000265B0"/>
    <w:rsid w:val="00030789"/>
    <w:rsid w:val="000355AD"/>
    <w:rsid w:val="00036954"/>
    <w:rsid w:val="00041BAD"/>
    <w:rsid w:val="00044414"/>
    <w:rsid w:val="000445E9"/>
    <w:rsid w:val="000446D9"/>
    <w:rsid w:val="00057296"/>
    <w:rsid w:val="0006399D"/>
    <w:rsid w:val="00072CCB"/>
    <w:rsid w:val="00082D9C"/>
    <w:rsid w:val="00083E5A"/>
    <w:rsid w:val="00087015"/>
    <w:rsid w:val="000923B4"/>
    <w:rsid w:val="00095416"/>
    <w:rsid w:val="000A4FAE"/>
    <w:rsid w:val="000A504A"/>
    <w:rsid w:val="000B2D9E"/>
    <w:rsid w:val="000B5AA0"/>
    <w:rsid w:val="000B72EE"/>
    <w:rsid w:val="000C178D"/>
    <w:rsid w:val="000D551F"/>
    <w:rsid w:val="000E14C0"/>
    <w:rsid w:val="000E379E"/>
    <w:rsid w:val="000F1BCE"/>
    <w:rsid w:val="000F1FD7"/>
    <w:rsid w:val="00104806"/>
    <w:rsid w:val="00112F06"/>
    <w:rsid w:val="00113829"/>
    <w:rsid w:val="001159ED"/>
    <w:rsid w:val="00116B83"/>
    <w:rsid w:val="001344D4"/>
    <w:rsid w:val="00136C93"/>
    <w:rsid w:val="00137A14"/>
    <w:rsid w:val="00140435"/>
    <w:rsid w:val="00145E4E"/>
    <w:rsid w:val="00146930"/>
    <w:rsid w:val="00150ABD"/>
    <w:rsid w:val="00153757"/>
    <w:rsid w:val="001556F6"/>
    <w:rsid w:val="00157075"/>
    <w:rsid w:val="00160169"/>
    <w:rsid w:val="001626F5"/>
    <w:rsid w:val="00166B38"/>
    <w:rsid w:val="00167202"/>
    <w:rsid w:val="001768A1"/>
    <w:rsid w:val="00182CAB"/>
    <w:rsid w:val="00190AF1"/>
    <w:rsid w:val="001926B0"/>
    <w:rsid w:val="00195D67"/>
    <w:rsid w:val="001A221D"/>
    <w:rsid w:val="001A270B"/>
    <w:rsid w:val="001D03DE"/>
    <w:rsid w:val="001D5F3B"/>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81C63"/>
    <w:rsid w:val="00283FFB"/>
    <w:rsid w:val="002A48ED"/>
    <w:rsid w:val="002B16AA"/>
    <w:rsid w:val="002B515B"/>
    <w:rsid w:val="002C0FAA"/>
    <w:rsid w:val="002C7D2E"/>
    <w:rsid w:val="002E0BC3"/>
    <w:rsid w:val="002E6BDF"/>
    <w:rsid w:val="002F47BB"/>
    <w:rsid w:val="00300BF2"/>
    <w:rsid w:val="003048C5"/>
    <w:rsid w:val="003169B5"/>
    <w:rsid w:val="0031749B"/>
    <w:rsid w:val="003247A0"/>
    <w:rsid w:val="0033213A"/>
    <w:rsid w:val="0034126F"/>
    <w:rsid w:val="003428CD"/>
    <w:rsid w:val="00343535"/>
    <w:rsid w:val="00363505"/>
    <w:rsid w:val="003669C8"/>
    <w:rsid w:val="00383D54"/>
    <w:rsid w:val="003854EC"/>
    <w:rsid w:val="00395089"/>
    <w:rsid w:val="003A1289"/>
    <w:rsid w:val="003C0CCA"/>
    <w:rsid w:val="003C2D23"/>
    <w:rsid w:val="003C3AE9"/>
    <w:rsid w:val="003D04B6"/>
    <w:rsid w:val="003F0077"/>
    <w:rsid w:val="003F21B8"/>
    <w:rsid w:val="003F2520"/>
    <w:rsid w:val="003F27BA"/>
    <w:rsid w:val="003F3C4D"/>
    <w:rsid w:val="00401D27"/>
    <w:rsid w:val="004150F8"/>
    <w:rsid w:val="00425317"/>
    <w:rsid w:val="00435DB3"/>
    <w:rsid w:val="00441CB3"/>
    <w:rsid w:val="00442E0D"/>
    <w:rsid w:val="004439DF"/>
    <w:rsid w:val="0046110A"/>
    <w:rsid w:val="0046342C"/>
    <w:rsid w:val="0046426D"/>
    <w:rsid w:val="00466A06"/>
    <w:rsid w:val="0047117A"/>
    <w:rsid w:val="00475C0F"/>
    <w:rsid w:val="00487A2D"/>
    <w:rsid w:val="0049044A"/>
    <w:rsid w:val="004910F6"/>
    <w:rsid w:val="00495A8F"/>
    <w:rsid w:val="004A5A7B"/>
    <w:rsid w:val="004B5B72"/>
    <w:rsid w:val="004C1099"/>
    <w:rsid w:val="004C1E35"/>
    <w:rsid w:val="004C592F"/>
    <w:rsid w:val="004E43B3"/>
    <w:rsid w:val="004F0434"/>
    <w:rsid w:val="004F222C"/>
    <w:rsid w:val="004F4444"/>
    <w:rsid w:val="004F5A44"/>
    <w:rsid w:val="005021F9"/>
    <w:rsid w:val="005026A9"/>
    <w:rsid w:val="0050318F"/>
    <w:rsid w:val="0050533A"/>
    <w:rsid w:val="00512CEF"/>
    <w:rsid w:val="00515ECE"/>
    <w:rsid w:val="005241BA"/>
    <w:rsid w:val="005261E9"/>
    <w:rsid w:val="0053009E"/>
    <w:rsid w:val="00531D9D"/>
    <w:rsid w:val="005369E3"/>
    <w:rsid w:val="00542688"/>
    <w:rsid w:val="005514F6"/>
    <w:rsid w:val="00552DF7"/>
    <w:rsid w:val="005537A5"/>
    <w:rsid w:val="00557FE4"/>
    <w:rsid w:val="005649E4"/>
    <w:rsid w:val="0059287E"/>
    <w:rsid w:val="00594904"/>
    <w:rsid w:val="005B6E7F"/>
    <w:rsid w:val="005B7ADF"/>
    <w:rsid w:val="005C15A4"/>
    <w:rsid w:val="005F0457"/>
    <w:rsid w:val="005F04D2"/>
    <w:rsid w:val="005F3C4A"/>
    <w:rsid w:val="005F5238"/>
    <w:rsid w:val="00606BA5"/>
    <w:rsid w:val="006101CD"/>
    <w:rsid w:val="006143D1"/>
    <w:rsid w:val="00616409"/>
    <w:rsid w:val="00616907"/>
    <w:rsid w:val="006169FF"/>
    <w:rsid w:val="00620957"/>
    <w:rsid w:val="0062272D"/>
    <w:rsid w:val="00623F0C"/>
    <w:rsid w:val="00631B33"/>
    <w:rsid w:val="00632A5B"/>
    <w:rsid w:val="00633650"/>
    <w:rsid w:val="006354F3"/>
    <w:rsid w:val="00641978"/>
    <w:rsid w:val="006635F1"/>
    <w:rsid w:val="00676DAF"/>
    <w:rsid w:val="006870FC"/>
    <w:rsid w:val="00691FD6"/>
    <w:rsid w:val="006966C2"/>
    <w:rsid w:val="006A1736"/>
    <w:rsid w:val="006A2B2C"/>
    <w:rsid w:val="006B0FD0"/>
    <w:rsid w:val="006B6346"/>
    <w:rsid w:val="006C519B"/>
    <w:rsid w:val="006D7AF7"/>
    <w:rsid w:val="006E04ED"/>
    <w:rsid w:val="006E35C8"/>
    <w:rsid w:val="0070386C"/>
    <w:rsid w:val="007153F8"/>
    <w:rsid w:val="00715E46"/>
    <w:rsid w:val="00716645"/>
    <w:rsid w:val="00723298"/>
    <w:rsid w:val="00727DCD"/>
    <w:rsid w:val="00731F1A"/>
    <w:rsid w:val="00731F81"/>
    <w:rsid w:val="007378C6"/>
    <w:rsid w:val="00756F54"/>
    <w:rsid w:val="00764FA5"/>
    <w:rsid w:val="0077032D"/>
    <w:rsid w:val="00772F93"/>
    <w:rsid w:val="00774E9F"/>
    <w:rsid w:val="0077673A"/>
    <w:rsid w:val="00790374"/>
    <w:rsid w:val="007913FB"/>
    <w:rsid w:val="00791D62"/>
    <w:rsid w:val="007A02A0"/>
    <w:rsid w:val="007A3CAD"/>
    <w:rsid w:val="007A7368"/>
    <w:rsid w:val="007A74EA"/>
    <w:rsid w:val="007B3E75"/>
    <w:rsid w:val="007D032D"/>
    <w:rsid w:val="007E1718"/>
    <w:rsid w:val="007E3FE5"/>
    <w:rsid w:val="007F14CF"/>
    <w:rsid w:val="00815712"/>
    <w:rsid w:val="00837686"/>
    <w:rsid w:val="008404F8"/>
    <w:rsid w:val="0084367F"/>
    <w:rsid w:val="008660CE"/>
    <w:rsid w:val="00866127"/>
    <w:rsid w:val="00872244"/>
    <w:rsid w:val="00882C6B"/>
    <w:rsid w:val="00886351"/>
    <w:rsid w:val="00896594"/>
    <w:rsid w:val="008A28A0"/>
    <w:rsid w:val="008B0170"/>
    <w:rsid w:val="008C024F"/>
    <w:rsid w:val="008D1695"/>
    <w:rsid w:val="008E061E"/>
    <w:rsid w:val="008F06E1"/>
    <w:rsid w:val="008F3061"/>
    <w:rsid w:val="008F64BC"/>
    <w:rsid w:val="00901E36"/>
    <w:rsid w:val="00903529"/>
    <w:rsid w:val="009214CB"/>
    <w:rsid w:val="00931CF3"/>
    <w:rsid w:val="009330CD"/>
    <w:rsid w:val="009338E5"/>
    <w:rsid w:val="009375F1"/>
    <w:rsid w:val="00937C8E"/>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E0D7A"/>
    <w:rsid w:val="009F3CA6"/>
    <w:rsid w:val="00A02722"/>
    <w:rsid w:val="00A06153"/>
    <w:rsid w:val="00A07BB2"/>
    <w:rsid w:val="00A07E0A"/>
    <w:rsid w:val="00A140AF"/>
    <w:rsid w:val="00A1584D"/>
    <w:rsid w:val="00A17577"/>
    <w:rsid w:val="00A30B6F"/>
    <w:rsid w:val="00A412A6"/>
    <w:rsid w:val="00A518E2"/>
    <w:rsid w:val="00A56E70"/>
    <w:rsid w:val="00A61DCD"/>
    <w:rsid w:val="00A65827"/>
    <w:rsid w:val="00A72E1D"/>
    <w:rsid w:val="00A87A52"/>
    <w:rsid w:val="00A904DA"/>
    <w:rsid w:val="00A9089E"/>
    <w:rsid w:val="00A965DB"/>
    <w:rsid w:val="00A97522"/>
    <w:rsid w:val="00AB169B"/>
    <w:rsid w:val="00AC0197"/>
    <w:rsid w:val="00AC23B2"/>
    <w:rsid w:val="00AC2A4E"/>
    <w:rsid w:val="00AC2B85"/>
    <w:rsid w:val="00AC5053"/>
    <w:rsid w:val="00AC6FB1"/>
    <w:rsid w:val="00AE2713"/>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57A76"/>
    <w:rsid w:val="00B6762E"/>
    <w:rsid w:val="00B84B42"/>
    <w:rsid w:val="00B938CA"/>
    <w:rsid w:val="00BA43E7"/>
    <w:rsid w:val="00BA47C8"/>
    <w:rsid w:val="00BA585C"/>
    <w:rsid w:val="00BA6221"/>
    <w:rsid w:val="00BC086C"/>
    <w:rsid w:val="00BD3C62"/>
    <w:rsid w:val="00BD420E"/>
    <w:rsid w:val="00BE0D48"/>
    <w:rsid w:val="00BF7DF1"/>
    <w:rsid w:val="00C016A2"/>
    <w:rsid w:val="00C06EC1"/>
    <w:rsid w:val="00C20D71"/>
    <w:rsid w:val="00C20E75"/>
    <w:rsid w:val="00C23CB1"/>
    <w:rsid w:val="00C411A3"/>
    <w:rsid w:val="00C4196D"/>
    <w:rsid w:val="00C41E13"/>
    <w:rsid w:val="00C436B1"/>
    <w:rsid w:val="00C5385B"/>
    <w:rsid w:val="00C55F91"/>
    <w:rsid w:val="00C5771D"/>
    <w:rsid w:val="00C57F46"/>
    <w:rsid w:val="00C61CA3"/>
    <w:rsid w:val="00C626E6"/>
    <w:rsid w:val="00C86811"/>
    <w:rsid w:val="00C959DB"/>
    <w:rsid w:val="00CA4124"/>
    <w:rsid w:val="00CA4879"/>
    <w:rsid w:val="00CA4C18"/>
    <w:rsid w:val="00CA6B0B"/>
    <w:rsid w:val="00CB5045"/>
    <w:rsid w:val="00CD0480"/>
    <w:rsid w:val="00CE6332"/>
    <w:rsid w:val="00CE6FCF"/>
    <w:rsid w:val="00CF411C"/>
    <w:rsid w:val="00D11C0A"/>
    <w:rsid w:val="00D2166C"/>
    <w:rsid w:val="00D36387"/>
    <w:rsid w:val="00D3758F"/>
    <w:rsid w:val="00D4480E"/>
    <w:rsid w:val="00D47057"/>
    <w:rsid w:val="00D56239"/>
    <w:rsid w:val="00D5739D"/>
    <w:rsid w:val="00D60A6D"/>
    <w:rsid w:val="00D65C02"/>
    <w:rsid w:val="00D71A48"/>
    <w:rsid w:val="00D74F34"/>
    <w:rsid w:val="00D76E46"/>
    <w:rsid w:val="00D7754A"/>
    <w:rsid w:val="00D77CF6"/>
    <w:rsid w:val="00D81801"/>
    <w:rsid w:val="00D85922"/>
    <w:rsid w:val="00D93259"/>
    <w:rsid w:val="00DA00A9"/>
    <w:rsid w:val="00DA19F6"/>
    <w:rsid w:val="00DA4222"/>
    <w:rsid w:val="00DB06AD"/>
    <w:rsid w:val="00DB65DE"/>
    <w:rsid w:val="00DC5EC2"/>
    <w:rsid w:val="00DD26FC"/>
    <w:rsid w:val="00DD7C31"/>
    <w:rsid w:val="00DE25C5"/>
    <w:rsid w:val="00DE44A6"/>
    <w:rsid w:val="00DE6023"/>
    <w:rsid w:val="00DE6309"/>
    <w:rsid w:val="00DF38CA"/>
    <w:rsid w:val="00E00678"/>
    <w:rsid w:val="00E01793"/>
    <w:rsid w:val="00E03FAE"/>
    <w:rsid w:val="00E04959"/>
    <w:rsid w:val="00E177AF"/>
    <w:rsid w:val="00E231D9"/>
    <w:rsid w:val="00E34C79"/>
    <w:rsid w:val="00E426E3"/>
    <w:rsid w:val="00E429EE"/>
    <w:rsid w:val="00E42E26"/>
    <w:rsid w:val="00E435D7"/>
    <w:rsid w:val="00E53074"/>
    <w:rsid w:val="00E53901"/>
    <w:rsid w:val="00E5787E"/>
    <w:rsid w:val="00E62CC5"/>
    <w:rsid w:val="00E92BFB"/>
    <w:rsid w:val="00E971B0"/>
    <w:rsid w:val="00E973FB"/>
    <w:rsid w:val="00EB0153"/>
    <w:rsid w:val="00EB2D10"/>
    <w:rsid w:val="00EB3D52"/>
    <w:rsid w:val="00EC23D2"/>
    <w:rsid w:val="00EE45A1"/>
    <w:rsid w:val="00EF12C8"/>
    <w:rsid w:val="00EF4916"/>
    <w:rsid w:val="00F0164D"/>
    <w:rsid w:val="00F1602E"/>
    <w:rsid w:val="00F1727E"/>
    <w:rsid w:val="00F20A7A"/>
    <w:rsid w:val="00F35670"/>
    <w:rsid w:val="00F36D7C"/>
    <w:rsid w:val="00F42E3E"/>
    <w:rsid w:val="00F44FFA"/>
    <w:rsid w:val="00F46F86"/>
    <w:rsid w:val="00F47313"/>
    <w:rsid w:val="00F52FEB"/>
    <w:rsid w:val="00F6045A"/>
    <w:rsid w:val="00F614F2"/>
    <w:rsid w:val="00FA25B0"/>
    <w:rsid w:val="00FA59B6"/>
    <w:rsid w:val="00FB07A3"/>
    <w:rsid w:val="00FB2B41"/>
    <w:rsid w:val="00FB70FD"/>
    <w:rsid w:val="00FC40E9"/>
    <w:rsid w:val="00FC717F"/>
    <w:rsid w:val="00FD0C8A"/>
    <w:rsid w:val="00FD16C3"/>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0E58"/>
  <w15:chartTrackingRefBased/>
  <w15:docId w15:val="{84A05393-7DA8-4EE0-89B7-93BB61B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317"/>
    <w:pPr>
      <w:bidi/>
    </w:pPr>
    <w:rPr>
      <w:rFonts w:cs="Narkisim"/>
      <w:sz w:val="22"/>
      <w:szCs w:val="22"/>
      <w:lang w:eastAsia="he-IL"/>
    </w:rPr>
  </w:style>
  <w:style w:type="paragraph" w:styleId="1">
    <w:name w:val="heading 1"/>
    <w:basedOn w:val="a"/>
    <w:next w:val="a"/>
    <w:link w:val="10"/>
    <w:qFormat/>
    <w:rsid w:val="00425317"/>
    <w:pPr>
      <w:keepNext/>
      <w:tabs>
        <w:tab w:val="right" w:pos="9469"/>
      </w:tabs>
      <w:jc w:val="both"/>
      <w:outlineLvl w:val="0"/>
    </w:pPr>
    <w:rPr>
      <w:rFonts w:cs="David"/>
      <w:b/>
      <w:bCs/>
      <w:szCs w:val="28"/>
    </w:rPr>
  </w:style>
  <w:style w:type="character" w:default="1" w:styleId="a0">
    <w:name w:val="Default Paragraph Font"/>
    <w:uiPriority w:val="1"/>
    <w:semiHidden/>
    <w:unhideWhenUsed/>
    <w:rsid w:val="004253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5317"/>
  </w:style>
  <w:style w:type="paragraph" w:styleId="a3">
    <w:name w:val="footnote text"/>
    <w:basedOn w:val="a"/>
    <w:link w:val="a4"/>
    <w:rsid w:val="00425317"/>
    <w:pPr>
      <w:ind w:left="170" w:hanging="170"/>
      <w:jc w:val="both"/>
    </w:pPr>
    <w:rPr>
      <w:sz w:val="20"/>
      <w:szCs w:val="20"/>
    </w:rPr>
  </w:style>
  <w:style w:type="character" w:styleId="a5">
    <w:name w:val="footnote reference"/>
    <w:semiHidden/>
    <w:rsid w:val="00425317"/>
    <w:rPr>
      <w:vertAlign w:val="superscript"/>
    </w:rPr>
  </w:style>
  <w:style w:type="paragraph" w:styleId="a6">
    <w:name w:val="header"/>
    <w:basedOn w:val="a"/>
    <w:link w:val="a7"/>
    <w:rsid w:val="00425317"/>
    <w:pPr>
      <w:tabs>
        <w:tab w:val="center" w:pos="4153"/>
        <w:tab w:val="right" w:pos="8306"/>
      </w:tabs>
    </w:pPr>
  </w:style>
  <w:style w:type="paragraph" w:styleId="a8">
    <w:name w:val="footer"/>
    <w:basedOn w:val="a"/>
    <w:link w:val="a9"/>
    <w:rsid w:val="00425317"/>
    <w:pPr>
      <w:tabs>
        <w:tab w:val="center" w:pos="4153"/>
        <w:tab w:val="right" w:pos="8306"/>
      </w:tabs>
    </w:pPr>
  </w:style>
  <w:style w:type="paragraph" w:customStyle="1" w:styleId="aa">
    <w:name w:val="כותרת"/>
    <w:basedOn w:val="a"/>
    <w:rsid w:val="00425317"/>
    <w:pPr>
      <w:spacing w:before="240" w:line="320" w:lineRule="atLeast"/>
      <w:jc w:val="center"/>
    </w:pPr>
    <w:rPr>
      <w:rFonts w:cs="David"/>
      <w:b/>
      <w:bCs/>
      <w:spacing w:val="20"/>
      <w:szCs w:val="32"/>
    </w:rPr>
  </w:style>
  <w:style w:type="paragraph" w:customStyle="1" w:styleId="ab">
    <w:name w:val="כותרת קטע"/>
    <w:basedOn w:val="a"/>
    <w:rsid w:val="00425317"/>
    <w:pPr>
      <w:spacing w:before="240" w:line="300" w:lineRule="atLeast"/>
    </w:pPr>
    <w:rPr>
      <w:rFonts w:cs="Arial"/>
      <w:b/>
      <w:bCs/>
      <w:szCs w:val="24"/>
    </w:rPr>
  </w:style>
  <w:style w:type="paragraph" w:customStyle="1" w:styleId="ac">
    <w:name w:val="מקור"/>
    <w:basedOn w:val="a"/>
    <w:rsid w:val="00425317"/>
    <w:pPr>
      <w:spacing w:line="320" w:lineRule="atLeast"/>
      <w:jc w:val="both"/>
    </w:pPr>
    <w:rPr>
      <w:rFonts w:cs="David"/>
      <w:szCs w:val="24"/>
    </w:rPr>
  </w:style>
  <w:style w:type="paragraph" w:customStyle="1" w:styleId="ad">
    <w:name w:val="מחלקי המים"/>
    <w:basedOn w:val="a"/>
    <w:rsid w:val="004253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2531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425317"/>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425317"/>
    <w:rPr>
      <w:rFonts w:cs="Narkisim"/>
      <w:lang w:eastAsia="he-IL"/>
    </w:rPr>
  </w:style>
  <w:style w:type="character" w:customStyle="1" w:styleId="10">
    <w:name w:val="כותרת 1 תו"/>
    <w:link w:val="1"/>
    <w:rsid w:val="00425317"/>
    <w:rPr>
      <w:rFonts w:cs="David"/>
      <w:b/>
      <w:bCs/>
      <w:sz w:val="22"/>
      <w:szCs w:val="28"/>
      <w:lang w:eastAsia="he-IL"/>
    </w:rPr>
  </w:style>
  <w:style w:type="character" w:customStyle="1" w:styleId="a7">
    <w:name w:val="כותרת עליונה תו"/>
    <w:link w:val="a6"/>
    <w:rsid w:val="00425317"/>
    <w:rPr>
      <w:rFonts w:cs="Narkisim"/>
      <w:sz w:val="22"/>
      <w:szCs w:val="22"/>
      <w:lang w:eastAsia="he-IL"/>
    </w:rPr>
  </w:style>
  <w:style w:type="character" w:customStyle="1" w:styleId="a9">
    <w:name w:val="כותרת תחתונה תו"/>
    <w:link w:val="a8"/>
    <w:rsid w:val="00425317"/>
    <w:rPr>
      <w:rFonts w:cs="Narkisim"/>
      <w:sz w:val="22"/>
      <w:szCs w:val="22"/>
      <w:lang w:eastAsia="he-IL"/>
    </w:rPr>
  </w:style>
  <w:style w:type="character" w:customStyle="1" w:styleId="af2">
    <w:name w:val="טקסט בלונים תו"/>
    <w:link w:val="af1"/>
    <w:uiPriority w:val="99"/>
    <w:semiHidden/>
    <w:rsid w:val="00425317"/>
    <w:rPr>
      <w:rFonts w:ascii="Tahoma" w:hAnsi="Tahoma" w:cs="Tahoma"/>
      <w:sz w:val="16"/>
      <w:szCs w:val="16"/>
      <w:lang w:eastAsia="he-IL"/>
    </w:rPr>
  </w:style>
  <w:style w:type="paragraph" w:customStyle="1" w:styleId="af4">
    <w:name w:val="פסוק"/>
    <w:basedOn w:val="ac"/>
    <w:qFormat/>
    <w:rsid w:val="00425317"/>
    <w:pPr>
      <w:spacing w:before="120"/>
    </w:pPr>
    <w:rPr>
      <w:b/>
      <w:bCs/>
    </w:rPr>
  </w:style>
  <w:style w:type="character" w:styleId="af5">
    <w:name w:val="annotation reference"/>
    <w:rsid w:val="00C57F46"/>
    <w:rPr>
      <w:sz w:val="16"/>
      <w:szCs w:val="16"/>
    </w:rPr>
  </w:style>
  <w:style w:type="paragraph" w:styleId="af6">
    <w:name w:val="annotation text"/>
    <w:basedOn w:val="a"/>
    <w:link w:val="af7"/>
    <w:rsid w:val="00C57F46"/>
    <w:rPr>
      <w:sz w:val="20"/>
      <w:szCs w:val="20"/>
    </w:rPr>
  </w:style>
  <w:style w:type="character" w:customStyle="1" w:styleId="af7">
    <w:name w:val="טקסט הערה תו"/>
    <w:link w:val="af6"/>
    <w:rsid w:val="00C57F46"/>
    <w:rPr>
      <w:rFonts w:cs="Narkisim"/>
      <w:lang w:eastAsia="he-IL"/>
    </w:rPr>
  </w:style>
  <w:style w:type="paragraph" w:styleId="af8">
    <w:name w:val="annotation subject"/>
    <w:basedOn w:val="af6"/>
    <w:next w:val="af6"/>
    <w:link w:val="af9"/>
    <w:rsid w:val="00C57F46"/>
    <w:rPr>
      <w:b/>
      <w:bCs/>
    </w:rPr>
  </w:style>
  <w:style w:type="character" w:customStyle="1" w:styleId="af9">
    <w:name w:val="נושא הערה תו"/>
    <w:link w:val="af8"/>
    <w:rsid w:val="00C57F46"/>
    <w:rPr>
      <w:rFonts w:cs="Narkisim"/>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0%D7%A9%D7%A8-%D7%A4%D7%93%D7%99%D7%AA-%D7%92%D7%95%D7%99%D7%99%D7%9D-%D7%95%D7%90%D7%9C%D7%94%D7%99%D7%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zion.org.il/he/%D7%A9%D7%95%D7%91%D7%A0%D7%95-%D7%90-%D7%9C%D7%94%D7%99-%D7%99%D7%A9%D7%A2%D7%A0%D7%95-%D7%A9%D7%99%D7%97%D7%94-%D7%9C%D7%99%D7%95%D7%9D-%D7%94%D7%A2%D7%A6%D7%9E%D7%90%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0%D7%A0%D7%95-%D7%9E%D7%90%D7%9E%D7%99%D7%A8%D7%99%D7%9A-%D7%95%D7%90%D7%AA%D7%94-%D7%9E%D7%90%D7%9E%D7%99%D7%A8%D7%A0%D7%95" TargetMode="External"/><Relationship Id="rId1" Type="http://schemas.openxmlformats.org/officeDocument/2006/relationships/hyperlink" Target="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4CE8-E1CE-422C-841E-022A2913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681</Words>
  <Characters>3405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4078</CharactersWithSpaces>
  <SharedDoc>false</SharedDoc>
  <HLinks>
    <vt:vector size="30" baseType="variant">
      <vt:variant>
        <vt:i4>1704024</vt:i4>
      </vt:variant>
      <vt:variant>
        <vt:i4>6</vt:i4>
      </vt:variant>
      <vt:variant>
        <vt:i4>0</vt:i4>
      </vt:variant>
      <vt:variant>
        <vt:i4>5</vt:i4>
      </vt:variant>
      <vt:variant>
        <vt:lpwstr>https://www.etzion.org.il/he/%D7%A9%D7%95%D7%91%D7%A0%D7%95-%D7%90-%D7%9C%D7%94%D7%99-%D7%99%D7%A9%D7%A2%D7%A0%D7%95-%D7%A9%D7%99%D7%97%D7%94-%D7%9C%D7%99%D7%95%D7%9D-%D7%94%D7%A2%D7%A6%D7%9E%D7%90%D7%95%D7%AA</vt:lpwstr>
      </vt:variant>
      <vt:variant>
        <vt:lpwstr/>
      </vt:variant>
      <vt:variant>
        <vt:i4>2687074</vt:i4>
      </vt:variant>
      <vt:variant>
        <vt:i4>3</vt:i4>
      </vt:variant>
      <vt:variant>
        <vt:i4>0</vt:i4>
      </vt:variant>
      <vt:variant>
        <vt:i4>5</vt:i4>
      </vt:variant>
      <vt:variant>
        <vt:lpwstr>http://www.etzion.org.il/dk/1to899/860mamar.htm</vt:lpwstr>
      </vt:variant>
      <vt:variant>
        <vt:lpwstr/>
      </vt:variant>
      <vt:variant>
        <vt:i4>4456538</vt:i4>
      </vt:variant>
      <vt:variant>
        <vt:i4>0</vt:i4>
      </vt:variant>
      <vt:variant>
        <vt:i4>0</vt:i4>
      </vt:variant>
      <vt:variant>
        <vt:i4>5</vt:i4>
      </vt:variant>
      <vt:variant>
        <vt:lpwstr>https://www.mayim.org.il/?holiday=%D7%90%D7%A9%D7%A8-%D7%A4%D7%93%D7%99%D7%AA-%D7%92%D7%95%D7%99%D7%99%D7%9D-%D7%95%D7%90%D7%9C%D7%94%D7%99%D7%95</vt:lpwstr>
      </vt:variant>
      <vt:variant>
        <vt:lpwstr/>
      </vt:variant>
      <vt:variant>
        <vt:i4>6619172</vt:i4>
      </vt:variant>
      <vt:variant>
        <vt:i4>3</vt:i4>
      </vt:variant>
      <vt:variant>
        <vt:i4>0</vt:i4>
      </vt:variant>
      <vt:variant>
        <vt:i4>5</vt:i4>
      </vt:variant>
      <vt:variant>
        <vt:lpwstr>https://www.mayim.org.il/?parasha=%D7%90%D7%A0%D7%95-%D7%9E%D7%90%D7%9E%D7%99%D7%A8%D7%99%D7%9A-%D7%95%D7%90%D7%AA%D7%94-%D7%9E%D7%90%D7%9E%D7%99%D7%A8%D7%A0%D7%95</vt:lpwstr>
      </vt:variant>
      <vt:variant>
        <vt:lpwstr/>
      </vt:variant>
      <vt:variant>
        <vt:i4>3211323</vt:i4>
      </vt:variant>
      <vt:variant>
        <vt:i4>0</vt:i4>
      </vt:variant>
      <vt:variant>
        <vt:i4>0</vt:i4>
      </vt:variant>
      <vt:variant>
        <vt:i4>5</vt:i4>
      </vt:variant>
      <vt:variant>
        <vt:lpwstr>https://www.jstor.org/stable/23567756?Search=yes&amp;resultItemClick=true&amp;searchText=%D7%9E%D7%9F&amp;searchText=%D7%94%D7%90%D7%9D&amp;searchText=%D7%95%D7%94%D7%91%D7%A0%D7%99%D7%9D&amp;searchText=%D7%9C%D7%90%D7%9D&amp;searchText=%D7%94%D7%91%D7%A0%D7%99%D7%9D&amp;searchText=%D7%91%D7%90%D7%A9%D7%9B%D7%A0%D7%96&amp;searchText=%D7%91%D7%99%D7%9E%D7%99&amp;searchText=%D7%94%D7%91%D7%99%D7%A0%D7%99%D7%99%D7%9D&amp;searchUri=%2Faction%2FdoBasicSearch%3Ffilter%3D%26amp%3BQuery%3D%25D7%259E%25D7%259F%2B%25D7%2594%25D7%2590%25D7%259D%2B%25D7%2595%25D7%2594%25D7%2591%25D7%25A0%25D7%2599%25D7%259D%2B%25D7%259C%25D7%2590%25D7%259D%2B%25D7%2594%25D7%2591%25D7%25A0%25D7%2599%25D7%259D%2B%25D7%2591%25D7%2590%25D7%25A9%25D7%259B%25D7%25A0%25D7%2596%2B%25D7%2591%25D7%2599%25D7%259E%25D7%2599%2B%25D7%2594%25D7%2591%25D7%2599%25D7%25A0%25D7%2599%25D7%2599%25D7%259D&amp;ab_segments=0%2Fdefault-2%2Fcontrol&amp;refreqid=search%3A42c53d3b2ec9c5fdf39468d22ac35a4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Shimon Afek</cp:lastModifiedBy>
  <cp:revision>2</cp:revision>
  <cp:lastPrinted>2019-04-30T05:24:00Z</cp:lastPrinted>
  <dcterms:created xsi:type="dcterms:W3CDTF">2021-03-24T10:15:00Z</dcterms:created>
  <dcterms:modified xsi:type="dcterms:W3CDTF">2021-03-24T10:15:00Z</dcterms:modified>
</cp:coreProperties>
</file>