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0607" w14:textId="77777777" w:rsidR="002D6E7F" w:rsidRDefault="00003810" w:rsidP="000B729D">
      <w:pPr>
        <w:pStyle w:val="aa"/>
        <w:rPr>
          <w:rFonts w:hint="cs"/>
          <w:rtl/>
        </w:rPr>
      </w:pPr>
      <w:fldSimple w:instr=" TITLE  \* MERGEFORMAT ">
        <w:r w:rsidR="00596099" w:rsidRPr="003E099A">
          <w:rPr>
            <w:rtl/>
          </w:rPr>
          <w:t>ה</w:t>
        </w:r>
        <w:r w:rsidR="001B4CAD" w:rsidRPr="003E099A">
          <w:rPr>
            <w:rtl/>
          </w:rPr>
          <w:t>ַ</w:t>
        </w:r>
        <w:r w:rsidR="00596099" w:rsidRPr="003E099A">
          <w:rPr>
            <w:rtl/>
          </w:rPr>
          <w:t>ע</w:t>
        </w:r>
        <w:r w:rsidR="001B4CAD" w:rsidRPr="003E099A">
          <w:rPr>
            <w:rtl/>
          </w:rPr>
          <w:t>ֲ</w:t>
        </w:r>
        <w:r w:rsidR="00596099" w:rsidRPr="003E099A">
          <w:rPr>
            <w:rtl/>
          </w:rPr>
          <w:t>מ</w:t>
        </w:r>
        <w:r w:rsidR="001B4CAD" w:rsidRPr="003E099A">
          <w:rPr>
            <w:rtl/>
          </w:rPr>
          <w:t>ִ</w:t>
        </w:r>
        <w:r w:rsidR="00596099" w:rsidRPr="003E099A">
          <w:rPr>
            <w:rtl/>
          </w:rPr>
          <w:t>ידו</w:t>
        </w:r>
        <w:r w:rsidR="001B4CAD" w:rsidRPr="003E099A">
          <w:rPr>
            <w:rtl/>
          </w:rPr>
          <w:t>ּ</w:t>
        </w:r>
        <w:r w:rsidR="00596099" w:rsidRPr="003E099A">
          <w:rPr>
            <w:rtl/>
          </w:rPr>
          <w:t xml:space="preserve"> ב</w:t>
        </w:r>
        <w:r w:rsidR="001B4CAD" w:rsidRPr="003E099A">
          <w:rPr>
            <w:rtl/>
          </w:rPr>
          <w:t>ִּ</w:t>
        </w:r>
        <w:r w:rsidR="00596099" w:rsidRPr="003E099A">
          <w:rPr>
            <w:rtl/>
          </w:rPr>
          <w:t>ימ</w:t>
        </w:r>
        <w:r w:rsidR="001B4CAD" w:rsidRPr="003E099A">
          <w:rPr>
            <w:rtl/>
          </w:rPr>
          <w:t>ָ</w:t>
        </w:r>
        <w:r w:rsidR="00596099" w:rsidRPr="003E099A">
          <w:rPr>
            <w:rtl/>
          </w:rPr>
          <w:t>ה, ה</w:t>
        </w:r>
        <w:r w:rsidR="001B4CAD" w:rsidRPr="003E099A">
          <w:rPr>
            <w:rtl/>
          </w:rPr>
          <w:t>ַ</w:t>
        </w:r>
        <w:r w:rsidR="00596099" w:rsidRPr="003E099A">
          <w:rPr>
            <w:rtl/>
          </w:rPr>
          <w:t>ע</w:t>
        </w:r>
        <w:r w:rsidR="001B4CAD" w:rsidRPr="003E099A">
          <w:rPr>
            <w:rtl/>
          </w:rPr>
          <w:t>ֲ</w:t>
        </w:r>
        <w:r w:rsidR="00596099" w:rsidRPr="003E099A">
          <w:rPr>
            <w:rtl/>
          </w:rPr>
          <w:t>ב</w:t>
        </w:r>
        <w:r w:rsidR="001B4CAD" w:rsidRPr="003E099A">
          <w:rPr>
            <w:rtl/>
          </w:rPr>
          <w:t>ִ</w:t>
        </w:r>
        <w:r w:rsidR="00596099" w:rsidRPr="003E099A">
          <w:rPr>
            <w:rtl/>
          </w:rPr>
          <w:t>ירו</w:t>
        </w:r>
        <w:r w:rsidR="001B4CAD" w:rsidRPr="003E099A">
          <w:rPr>
            <w:rtl/>
          </w:rPr>
          <w:t>ּ</w:t>
        </w:r>
        <w:r w:rsidR="00596099" w:rsidRPr="003E099A">
          <w:rPr>
            <w:rtl/>
          </w:rPr>
          <w:t xml:space="preserve"> ב</w:t>
        </w:r>
        <w:r w:rsidR="001B4CAD" w:rsidRPr="003E099A">
          <w:rPr>
            <w:rtl/>
          </w:rPr>
          <w:t>ִּ</w:t>
        </w:r>
        <w:r w:rsidR="00596099" w:rsidRPr="003E099A">
          <w:rPr>
            <w:rtl/>
          </w:rPr>
          <w:t>ימ</w:t>
        </w:r>
        <w:r w:rsidR="001B4CAD" w:rsidRPr="003E099A">
          <w:rPr>
            <w:rtl/>
          </w:rPr>
          <w:t>ָ</w:t>
        </w:r>
        <w:r w:rsidR="00596099" w:rsidRPr="003E099A">
          <w:rPr>
            <w:rtl/>
          </w:rPr>
          <w:t>ה</w:t>
        </w:r>
      </w:fldSimple>
    </w:p>
    <w:p w14:paraId="32FC1D26" w14:textId="77777777" w:rsidR="00D85B18" w:rsidRPr="00D85B18" w:rsidRDefault="00D85B18" w:rsidP="00D85B18">
      <w:pPr>
        <w:pStyle w:val="ac"/>
        <w:spacing w:before="240"/>
        <w:ind w:left="113"/>
        <w:rPr>
          <w:rFonts w:cs="Narkisim" w:hint="cs"/>
          <w:szCs w:val="22"/>
          <w:rtl/>
        </w:rPr>
      </w:pPr>
      <w:r w:rsidRPr="00A31234">
        <w:rPr>
          <w:rFonts w:cs="Narkisim" w:hint="cs"/>
          <w:b/>
          <w:bCs/>
          <w:szCs w:val="22"/>
          <w:rtl/>
        </w:rPr>
        <w:t>מים ראשונים:</w:t>
      </w:r>
      <w:r w:rsidRPr="00D85B18">
        <w:rPr>
          <w:rFonts w:cs="Narkisim" w:hint="cs"/>
          <w:szCs w:val="22"/>
          <w:rtl/>
        </w:rPr>
        <w:t xml:space="preserve"> כבר נדרשנו בקצרה למדרש זה</w:t>
      </w:r>
      <w:r w:rsidR="007309E9">
        <w:rPr>
          <w:rFonts w:cs="Narkisim" w:hint="cs"/>
          <w:szCs w:val="22"/>
          <w:rtl/>
        </w:rPr>
        <w:t xml:space="preserve"> בקצרה</w:t>
      </w:r>
      <w:r w:rsidRPr="00D85B18">
        <w:rPr>
          <w:rFonts w:cs="Narkisim" w:hint="cs"/>
          <w:szCs w:val="22"/>
          <w:rtl/>
        </w:rPr>
        <w:t xml:space="preserve"> בדברינו </w:t>
      </w:r>
      <w:hyperlink r:id="rId6" w:history="1">
        <w:r w:rsidRPr="00D85B18">
          <w:rPr>
            <w:rStyle w:val="Hyperlink"/>
            <w:rFonts w:cs="Narkisim" w:hint="cs"/>
            <w:szCs w:val="22"/>
            <w:rtl/>
          </w:rPr>
          <w:t>מדרשים נאים לראש השנה</w:t>
        </w:r>
      </w:hyperlink>
      <w:r w:rsidRPr="00D85B18">
        <w:rPr>
          <w:rFonts w:cs="Narkisim" w:hint="cs"/>
          <w:szCs w:val="22"/>
          <w:rtl/>
        </w:rPr>
        <w:t xml:space="preserve"> בשנה האחרת, והפעם נביא מדרש זה בשלמותו וגם נשווה מעט עם ה</w:t>
      </w:r>
      <w:r w:rsidRPr="00D85B18">
        <w:rPr>
          <w:rFonts w:cs="Narkisim"/>
          <w:szCs w:val="22"/>
          <w:rtl/>
        </w:rPr>
        <w:t>מקביל</w:t>
      </w:r>
      <w:r w:rsidRPr="00D85B18">
        <w:rPr>
          <w:rFonts w:cs="Narkisim" w:hint="cs"/>
          <w:szCs w:val="22"/>
          <w:rtl/>
        </w:rPr>
        <w:t>ות ב</w:t>
      </w:r>
      <w:r w:rsidRPr="00D85B18">
        <w:rPr>
          <w:rFonts w:cs="Narkisim"/>
          <w:szCs w:val="22"/>
          <w:rtl/>
        </w:rPr>
        <w:t>פסיקתא</w:t>
      </w:r>
      <w:r w:rsidRPr="00D85B18">
        <w:rPr>
          <w:rFonts w:cs="Narkisim" w:hint="cs"/>
          <w:szCs w:val="22"/>
          <w:rtl/>
        </w:rPr>
        <w:t xml:space="preserve">ות </w:t>
      </w:r>
      <w:r w:rsidR="005F7CB3">
        <w:rPr>
          <w:rFonts w:cs="Narkisim" w:hint="cs"/>
          <w:szCs w:val="22"/>
          <w:rtl/>
        </w:rPr>
        <w:t>רב כהנא ורבתי ל</w:t>
      </w:r>
      <w:r w:rsidRPr="00D85B18">
        <w:rPr>
          <w:rFonts w:cs="Narkisim"/>
          <w:szCs w:val="22"/>
          <w:rtl/>
        </w:rPr>
        <w:t>פרשת החודש.</w:t>
      </w:r>
    </w:p>
    <w:p w14:paraId="0CF71625" w14:textId="77777777" w:rsidR="000B729D" w:rsidRPr="003E099A" w:rsidRDefault="000B729D" w:rsidP="00A31234">
      <w:pPr>
        <w:pStyle w:val="ab"/>
        <w:rPr>
          <w:rFonts w:hint="cs"/>
          <w:rtl/>
          <w:lang w:eastAsia="en-US"/>
        </w:rPr>
      </w:pPr>
      <w:r w:rsidRPr="003E099A">
        <w:rPr>
          <w:rFonts w:hint="eastAsia"/>
          <w:rtl/>
          <w:lang w:eastAsia="en-US"/>
        </w:rPr>
        <w:t>תלמוד</w:t>
      </w:r>
      <w:r w:rsidRPr="003E099A">
        <w:rPr>
          <w:rtl/>
          <w:lang w:eastAsia="en-US"/>
        </w:rPr>
        <w:t xml:space="preserve"> </w:t>
      </w:r>
      <w:r w:rsidRPr="003E099A">
        <w:rPr>
          <w:rFonts w:hint="eastAsia"/>
          <w:rtl/>
          <w:lang w:eastAsia="en-US"/>
        </w:rPr>
        <w:t>ירושלמי</w:t>
      </w:r>
      <w:r w:rsidRPr="003E099A">
        <w:rPr>
          <w:rtl/>
          <w:lang w:eastAsia="en-US"/>
        </w:rPr>
        <w:t xml:space="preserve"> </w:t>
      </w:r>
      <w:r w:rsidRPr="003E099A">
        <w:rPr>
          <w:rFonts w:hint="eastAsia"/>
          <w:rtl/>
          <w:lang w:eastAsia="en-US"/>
        </w:rPr>
        <w:t>מסכת</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פרק</w:t>
      </w:r>
      <w:r w:rsidRPr="003E099A">
        <w:rPr>
          <w:rtl/>
          <w:lang w:eastAsia="en-US"/>
        </w:rPr>
        <w:t xml:space="preserve"> </w:t>
      </w:r>
      <w:r w:rsidRPr="003E099A">
        <w:rPr>
          <w:rFonts w:hint="eastAsia"/>
          <w:rtl/>
          <w:lang w:eastAsia="en-US"/>
        </w:rPr>
        <w:t>א</w:t>
      </w:r>
      <w:r w:rsidRPr="003E099A">
        <w:rPr>
          <w:rtl/>
          <w:lang w:eastAsia="en-US"/>
        </w:rPr>
        <w:t xml:space="preserve"> </w:t>
      </w:r>
      <w:r w:rsidRPr="003E099A">
        <w:rPr>
          <w:rFonts w:hint="cs"/>
          <w:rtl/>
          <w:lang w:eastAsia="en-US"/>
        </w:rPr>
        <w:t>הלכה ג</w:t>
      </w:r>
    </w:p>
    <w:p w14:paraId="7E194D06" w14:textId="77777777" w:rsidR="000B729D" w:rsidRPr="003E099A" w:rsidRDefault="000B729D" w:rsidP="00E86437">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לעזר</w:t>
      </w:r>
      <w:r w:rsidR="00966E81" w:rsidRPr="003E099A">
        <w:rPr>
          <w:rFonts w:hint="cs"/>
          <w:rtl/>
          <w:lang w:eastAsia="en-US"/>
        </w:rPr>
        <w:t>:</w:t>
      </w:r>
      <w:r w:rsidRPr="003E099A">
        <w:rPr>
          <w:rtl/>
          <w:lang w:eastAsia="en-US"/>
        </w:rPr>
        <w:t xml:space="preserve"> </w:t>
      </w:r>
      <w:r w:rsidRPr="003E099A">
        <w:rPr>
          <w:rFonts w:hint="eastAsia"/>
          <w:rtl/>
          <w:lang w:eastAsia="en-US"/>
        </w:rPr>
        <w:t>פרא</w:t>
      </w:r>
      <w:r w:rsidRPr="003E099A">
        <w:rPr>
          <w:rtl/>
          <w:lang w:eastAsia="en-US"/>
        </w:rPr>
        <w:t xml:space="preserve"> </w:t>
      </w:r>
      <w:r w:rsidRPr="003E099A">
        <w:rPr>
          <w:rFonts w:hint="eastAsia"/>
          <w:rtl/>
          <w:lang w:eastAsia="en-US"/>
        </w:rPr>
        <w:t>בסיליוס</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נומוס</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גריפיס</w:t>
      </w:r>
      <w:r w:rsidR="00966E81" w:rsidRPr="003E099A">
        <w:rPr>
          <w:rFonts w:hint="cs"/>
          <w:rtl/>
          <w:lang w:eastAsia="en-US"/>
        </w:rPr>
        <w:t>.</w:t>
      </w:r>
      <w:r w:rsidR="000C71C9" w:rsidRPr="003E099A">
        <w:rPr>
          <w:rStyle w:val="a5"/>
          <w:rtl/>
          <w:lang w:eastAsia="en-US"/>
        </w:rPr>
        <w:footnoteReference w:id="1"/>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966E81" w:rsidRPr="003E099A">
        <w:rPr>
          <w:rFonts w:hint="cs"/>
          <w:rtl/>
          <w:lang w:eastAsia="en-US"/>
        </w:rPr>
        <w:t>,</w:t>
      </w:r>
      <w:r w:rsidRPr="003E099A">
        <w:rPr>
          <w:rtl/>
          <w:lang w:eastAsia="en-US"/>
        </w:rPr>
        <w:t xml:space="preserve"> </w:t>
      </w:r>
      <w:r w:rsidRPr="003E099A">
        <w:rPr>
          <w:rFonts w:hint="eastAsia"/>
          <w:rtl/>
          <w:lang w:eastAsia="en-US"/>
        </w:rPr>
        <w:t>מלך</w:t>
      </w:r>
      <w:r w:rsidRPr="003E099A">
        <w:rPr>
          <w:rtl/>
          <w:lang w:eastAsia="en-US"/>
        </w:rPr>
        <w:t xml:space="preserve"> </w:t>
      </w:r>
      <w:r w:rsidRPr="003E099A">
        <w:rPr>
          <w:rFonts w:hint="eastAsia"/>
          <w:rtl/>
          <w:lang w:eastAsia="en-US"/>
        </w:rPr>
        <w:t>בשר</w:t>
      </w:r>
      <w:r w:rsidRPr="003E099A">
        <w:rPr>
          <w:rtl/>
          <w:lang w:eastAsia="en-US"/>
        </w:rPr>
        <w:t xml:space="preserve"> </w:t>
      </w:r>
      <w:r w:rsidRPr="003E099A">
        <w:rPr>
          <w:rFonts w:hint="eastAsia"/>
          <w:rtl/>
          <w:lang w:eastAsia="en-US"/>
        </w:rPr>
        <w:t>ודם</w:t>
      </w:r>
      <w:r w:rsidRPr="003E099A">
        <w:rPr>
          <w:rtl/>
          <w:lang w:eastAsia="en-US"/>
        </w:rPr>
        <w:t xml:space="preserve"> </w:t>
      </w:r>
      <w:r w:rsidRPr="003E099A">
        <w:rPr>
          <w:rFonts w:hint="eastAsia"/>
          <w:rtl/>
          <w:lang w:eastAsia="en-US"/>
        </w:rPr>
        <w:t>גוזר</w:t>
      </w:r>
      <w:r w:rsidRPr="003E099A">
        <w:rPr>
          <w:rtl/>
          <w:lang w:eastAsia="en-US"/>
        </w:rPr>
        <w:t xml:space="preserve"> </w:t>
      </w:r>
      <w:r w:rsidRPr="003E099A">
        <w:rPr>
          <w:rFonts w:hint="eastAsia"/>
          <w:rtl/>
          <w:lang w:eastAsia="en-US"/>
        </w:rPr>
        <w:t>גזירה</w:t>
      </w:r>
      <w:r w:rsidR="00D85B18">
        <w:rPr>
          <w:rFonts w:hint="cs"/>
          <w:rtl/>
          <w:lang w:eastAsia="en-US"/>
        </w:rPr>
        <w:t>,</w:t>
      </w:r>
      <w:r w:rsidRPr="003E099A">
        <w:rPr>
          <w:rtl/>
          <w:lang w:eastAsia="en-US"/>
        </w:rPr>
        <w:t xml:space="preserve"> </w:t>
      </w:r>
      <w:r w:rsidRPr="003E099A">
        <w:rPr>
          <w:rFonts w:hint="eastAsia"/>
          <w:rtl/>
          <w:lang w:eastAsia="en-US"/>
        </w:rPr>
        <w:t>רצה</w:t>
      </w:r>
      <w:r w:rsidRPr="003E099A">
        <w:rPr>
          <w:rtl/>
          <w:lang w:eastAsia="en-US"/>
        </w:rPr>
        <w:t xml:space="preserve"> </w:t>
      </w:r>
      <w:r w:rsidRPr="003E099A">
        <w:rPr>
          <w:rFonts w:hint="eastAsia"/>
          <w:rtl/>
          <w:lang w:eastAsia="en-US"/>
        </w:rPr>
        <w:t>מקיימה</w:t>
      </w:r>
      <w:r w:rsidR="00D85B18">
        <w:rPr>
          <w:rFonts w:hint="cs"/>
          <w:rtl/>
          <w:lang w:eastAsia="en-US"/>
        </w:rPr>
        <w:t>,</w:t>
      </w:r>
      <w:r w:rsidRPr="003E099A">
        <w:rPr>
          <w:rtl/>
          <w:lang w:eastAsia="en-US"/>
        </w:rPr>
        <w:t xml:space="preserve"> </w:t>
      </w:r>
      <w:r w:rsidRPr="003E099A">
        <w:rPr>
          <w:rFonts w:hint="eastAsia"/>
          <w:rtl/>
          <w:lang w:eastAsia="en-US"/>
        </w:rPr>
        <w:t>רצו</w:t>
      </w:r>
      <w:r w:rsidRPr="003E099A">
        <w:rPr>
          <w:rtl/>
          <w:lang w:eastAsia="en-US"/>
        </w:rPr>
        <w:t xml:space="preserve"> </w:t>
      </w:r>
      <w:r w:rsidRPr="003E099A">
        <w:rPr>
          <w:rFonts w:hint="eastAsia"/>
          <w:rtl/>
          <w:lang w:eastAsia="en-US"/>
        </w:rPr>
        <w:t>אחרים</w:t>
      </w:r>
      <w:r w:rsidRPr="003E099A">
        <w:rPr>
          <w:rtl/>
          <w:lang w:eastAsia="en-US"/>
        </w:rPr>
        <w:t xml:space="preserve"> </w:t>
      </w:r>
      <w:r w:rsidRPr="003E099A">
        <w:rPr>
          <w:rFonts w:hint="eastAsia"/>
          <w:rtl/>
          <w:lang w:eastAsia="en-US"/>
        </w:rPr>
        <w:t>מקיימים</w:t>
      </w:r>
      <w:r w:rsidRPr="003E099A">
        <w:rPr>
          <w:rtl/>
          <w:lang w:eastAsia="en-US"/>
        </w:rPr>
        <w:t xml:space="preserve"> </w:t>
      </w:r>
      <w:r w:rsidRPr="003E099A">
        <w:rPr>
          <w:rFonts w:hint="eastAsia"/>
          <w:rtl/>
          <w:lang w:eastAsia="en-US"/>
        </w:rPr>
        <w:t>אותה</w:t>
      </w:r>
      <w:r w:rsidR="00D85B18">
        <w:rPr>
          <w:rFonts w:hint="cs"/>
          <w:rtl/>
          <w:lang w:eastAsia="en-US"/>
        </w:rPr>
        <w:t>.</w:t>
      </w:r>
      <w:r w:rsidR="00D85B18">
        <w:rPr>
          <w:rStyle w:val="a5"/>
          <w:rtl/>
          <w:lang w:eastAsia="en-US"/>
        </w:rPr>
        <w:footnoteReference w:id="2"/>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כן</w:t>
      </w:r>
      <w:r w:rsidR="00D85B18">
        <w:rPr>
          <w:rFonts w:hint="cs"/>
          <w:rtl/>
          <w:lang w:eastAsia="en-US"/>
        </w:rPr>
        <w:t>,</w:t>
      </w:r>
      <w:r w:rsidRPr="003E099A">
        <w:rPr>
          <w:rtl/>
          <w:lang w:eastAsia="en-US"/>
        </w:rPr>
        <w:t xml:space="preserve"> </w:t>
      </w:r>
      <w:r w:rsidRPr="003E099A">
        <w:rPr>
          <w:rFonts w:hint="eastAsia"/>
          <w:rtl/>
          <w:lang w:eastAsia="en-US"/>
        </w:rPr>
        <w:t>אלא</w:t>
      </w:r>
      <w:r w:rsidRPr="003E099A">
        <w:rPr>
          <w:rtl/>
          <w:lang w:eastAsia="en-US"/>
        </w:rPr>
        <w:t xml:space="preserve"> </w:t>
      </w:r>
      <w:r w:rsidRPr="003E099A">
        <w:rPr>
          <w:rFonts w:hint="eastAsia"/>
          <w:rtl/>
          <w:lang w:eastAsia="en-US"/>
        </w:rPr>
        <w:t>גוזר</w:t>
      </w:r>
      <w:r w:rsidRPr="003E099A">
        <w:rPr>
          <w:rtl/>
          <w:lang w:eastAsia="en-US"/>
        </w:rPr>
        <w:t xml:space="preserve"> </w:t>
      </w:r>
      <w:r w:rsidRPr="003E099A">
        <w:rPr>
          <w:rFonts w:hint="eastAsia"/>
          <w:rtl/>
          <w:lang w:eastAsia="en-US"/>
        </w:rPr>
        <w:t>גזירה</w:t>
      </w:r>
      <w:r w:rsidRPr="003E099A">
        <w:rPr>
          <w:rtl/>
          <w:lang w:eastAsia="en-US"/>
        </w:rPr>
        <w:t xml:space="preserve"> </w:t>
      </w:r>
      <w:r w:rsidRPr="003E099A">
        <w:rPr>
          <w:rFonts w:hint="eastAsia"/>
          <w:rtl/>
          <w:lang w:eastAsia="en-US"/>
        </w:rPr>
        <w:t>ומקיימה</w:t>
      </w:r>
      <w:r w:rsidRPr="003E099A">
        <w:rPr>
          <w:rtl/>
          <w:lang w:eastAsia="en-US"/>
        </w:rPr>
        <w:t xml:space="preserve"> </w:t>
      </w:r>
      <w:r w:rsidRPr="003E099A">
        <w:rPr>
          <w:rFonts w:hint="eastAsia"/>
          <w:rtl/>
          <w:lang w:eastAsia="en-US"/>
        </w:rPr>
        <w:t>תחילה</w:t>
      </w:r>
      <w:r w:rsidR="00E86437" w:rsidRPr="003E099A">
        <w:rPr>
          <w:rFonts w:hint="cs"/>
          <w:rtl/>
          <w:lang w:eastAsia="en-US"/>
        </w:rPr>
        <w:t>.</w:t>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טעמא</w:t>
      </w:r>
      <w:r w:rsidR="00E86437" w:rsidRPr="003E099A">
        <w:rPr>
          <w:rFonts w:hint="cs"/>
          <w:rtl/>
          <w:lang w:eastAsia="en-US"/>
        </w:rPr>
        <w:t>?</w:t>
      </w:r>
      <w:r w:rsidRPr="003E099A">
        <w:rPr>
          <w:rtl/>
          <w:lang w:eastAsia="en-US"/>
        </w:rPr>
        <w:t xml:space="preserve"> </w:t>
      </w:r>
      <w:r w:rsidR="00E86437" w:rsidRPr="003E099A">
        <w:rPr>
          <w:rFonts w:hint="cs"/>
          <w:rtl/>
          <w:lang w:eastAsia="en-US"/>
        </w:rPr>
        <w:t>"</w:t>
      </w:r>
      <w:r w:rsidRPr="003E099A">
        <w:rPr>
          <w:rFonts w:hint="eastAsia"/>
          <w:rtl/>
          <w:lang w:eastAsia="en-US"/>
        </w:rPr>
        <w:t>ושמרו</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משמרתי</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יי</w:t>
      </w:r>
      <w:r w:rsidRPr="003E099A">
        <w:rPr>
          <w:rtl/>
          <w:lang w:eastAsia="en-US"/>
        </w:rPr>
        <w:t>'</w:t>
      </w:r>
      <w:r w:rsidR="00E86437" w:rsidRPr="003E099A">
        <w:rPr>
          <w:rFonts w:hint="cs"/>
          <w:rtl/>
          <w:lang w:eastAsia="en-US"/>
        </w:rPr>
        <w:t xml:space="preserve"> " -</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ששימרתי</w:t>
      </w:r>
      <w:r w:rsidRPr="003E099A">
        <w:rPr>
          <w:rtl/>
          <w:lang w:eastAsia="en-US"/>
        </w:rPr>
        <w:t xml:space="preserve"> </w:t>
      </w:r>
      <w:r w:rsidRPr="003E099A">
        <w:rPr>
          <w:rFonts w:hint="eastAsia"/>
          <w:rtl/>
          <w:lang w:eastAsia="en-US"/>
        </w:rPr>
        <w:t>מצותיה</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תורה</w:t>
      </w:r>
      <w:r w:rsidRPr="003E099A">
        <w:rPr>
          <w:rtl/>
          <w:lang w:eastAsia="en-US"/>
        </w:rPr>
        <w:t xml:space="preserve"> </w:t>
      </w:r>
      <w:r w:rsidRPr="003E099A">
        <w:rPr>
          <w:rFonts w:hint="eastAsia"/>
          <w:rtl/>
          <w:lang w:eastAsia="en-US"/>
        </w:rPr>
        <w:t>תחילה</w:t>
      </w:r>
      <w:r w:rsidR="00966E81" w:rsidRPr="003E099A">
        <w:rPr>
          <w:rFonts w:hint="cs"/>
          <w:rtl/>
          <w:lang w:eastAsia="en-US"/>
        </w:rPr>
        <w:t xml:space="preserve"> ... </w:t>
      </w:r>
      <w:r w:rsidR="00966E81" w:rsidRPr="003E099A">
        <w:rPr>
          <w:rStyle w:val="a5"/>
          <w:rtl/>
          <w:lang w:eastAsia="en-US"/>
        </w:rPr>
        <w:footnoteReference w:id="3"/>
      </w:r>
    </w:p>
    <w:p w14:paraId="2BACD93D" w14:textId="77777777" w:rsidR="000B729D" w:rsidRPr="003E099A" w:rsidRDefault="000B729D" w:rsidP="00AD6C6B">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סימון</w:t>
      </w:r>
      <w:r w:rsidR="00AD6C6B" w:rsidRPr="003E099A">
        <w:rPr>
          <w:rFonts w:hint="cs"/>
          <w:rtl/>
          <w:lang w:eastAsia="en-US"/>
        </w:rPr>
        <w:t>:</w:t>
      </w:r>
      <w:r w:rsidRPr="003E099A">
        <w:rPr>
          <w:rtl/>
          <w:lang w:eastAsia="en-US"/>
        </w:rPr>
        <w:t xml:space="preserve"> </w:t>
      </w:r>
      <w:r w:rsidRPr="003E099A">
        <w:rPr>
          <w:rFonts w:hint="eastAsia"/>
          <w:rtl/>
          <w:lang w:eastAsia="en-US"/>
        </w:rPr>
        <w:t>כתיב</w:t>
      </w:r>
      <w:r w:rsidR="00AD6C6B" w:rsidRPr="003E099A">
        <w:rPr>
          <w:rFonts w:hint="cs"/>
          <w:rtl/>
          <w:lang w:eastAsia="en-US"/>
        </w:rPr>
        <w:t>: "</w:t>
      </w:r>
      <w:r w:rsidRPr="003E099A">
        <w:rPr>
          <w:rFonts w:hint="eastAsia"/>
          <w:rtl/>
          <w:lang w:eastAsia="en-US"/>
        </w:rPr>
        <w:t>כי</w:t>
      </w:r>
      <w:r w:rsidRPr="003E099A">
        <w:rPr>
          <w:rtl/>
          <w:lang w:eastAsia="en-US"/>
        </w:rPr>
        <w:t xml:space="preserve"> </w:t>
      </w:r>
      <w:r w:rsidRPr="003E099A">
        <w:rPr>
          <w:rFonts w:hint="eastAsia"/>
          <w:rtl/>
          <w:lang w:eastAsia="en-US"/>
        </w:rPr>
        <w:t>מי</w:t>
      </w:r>
      <w:r w:rsidRPr="003E099A">
        <w:rPr>
          <w:rtl/>
          <w:lang w:eastAsia="en-US"/>
        </w:rPr>
        <w:t xml:space="preserve"> </w:t>
      </w:r>
      <w:r w:rsidRPr="003E099A">
        <w:rPr>
          <w:rFonts w:hint="eastAsia"/>
          <w:rtl/>
          <w:lang w:eastAsia="en-US"/>
        </w:rPr>
        <w:t>גוי</w:t>
      </w:r>
      <w:r w:rsidRPr="003E099A">
        <w:rPr>
          <w:rtl/>
          <w:lang w:eastAsia="en-US"/>
        </w:rPr>
        <w:t xml:space="preserve"> </w:t>
      </w:r>
      <w:r w:rsidRPr="003E099A">
        <w:rPr>
          <w:rFonts w:hint="eastAsia"/>
          <w:rtl/>
          <w:lang w:eastAsia="en-US"/>
        </w:rPr>
        <w:t>גדול</w:t>
      </w:r>
      <w:r w:rsidRPr="003E099A">
        <w:rPr>
          <w:rtl/>
          <w:lang w:eastAsia="en-US"/>
        </w:rPr>
        <w:t xml:space="preserve"> </w:t>
      </w:r>
      <w:r w:rsidRPr="003E099A">
        <w:rPr>
          <w:rFonts w:hint="eastAsia"/>
          <w:rtl/>
          <w:lang w:eastAsia="en-US"/>
        </w:rPr>
        <w:t>אשר</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חוקים</w:t>
      </w:r>
      <w:r w:rsidRPr="003E099A">
        <w:rPr>
          <w:rtl/>
          <w:lang w:eastAsia="en-US"/>
        </w:rPr>
        <w:t xml:space="preserve"> </w:t>
      </w:r>
      <w:r w:rsidRPr="003E099A">
        <w:rPr>
          <w:rFonts w:hint="eastAsia"/>
          <w:rtl/>
          <w:lang w:eastAsia="en-US"/>
        </w:rPr>
        <w:t>ומשפטים</w:t>
      </w:r>
      <w:r w:rsidRPr="003E099A">
        <w:rPr>
          <w:rtl/>
          <w:lang w:eastAsia="en-US"/>
        </w:rPr>
        <w:t xml:space="preserve"> </w:t>
      </w:r>
      <w:r w:rsidRPr="003E099A">
        <w:rPr>
          <w:rFonts w:hint="eastAsia"/>
          <w:rtl/>
          <w:lang w:eastAsia="en-US"/>
        </w:rPr>
        <w:t>צדיקים</w:t>
      </w:r>
      <w:r w:rsidRPr="003E099A">
        <w:rPr>
          <w:rtl/>
          <w:lang w:eastAsia="en-US"/>
        </w:rPr>
        <w:t xml:space="preserve"> </w:t>
      </w:r>
      <w:r w:rsidRPr="003E099A">
        <w:rPr>
          <w:rFonts w:hint="eastAsia"/>
          <w:rtl/>
          <w:lang w:eastAsia="en-US"/>
        </w:rPr>
        <w:t>וגו</w:t>
      </w:r>
      <w:r w:rsidRPr="003E099A">
        <w:rPr>
          <w:rtl/>
          <w:lang w:eastAsia="en-US"/>
        </w:rPr>
        <w:t>'</w:t>
      </w:r>
      <w:r w:rsidR="00AD6C6B" w:rsidRPr="003E099A">
        <w:rPr>
          <w:rFonts w:hint="cs"/>
          <w:rtl/>
          <w:lang w:eastAsia="en-US"/>
        </w:rPr>
        <w:t xml:space="preserve"> ".</w:t>
      </w:r>
      <w:r w:rsidR="00E238E2" w:rsidRPr="003E099A">
        <w:rPr>
          <w:rStyle w:val="a5"/>
          <w:rtl/>
          <w:lang w:eastAsia="en-US"/>
        </w:rPr>
        <w:footnoteReference w:id="4"/>
      </w:r>
    </w:p>
    <w:p w14:paraId="2116CEF5" w14:textId="77777777" w:rsidR="00CB6DED" w:rsidRPr="003E099A" w:rsidRDefault="000B729D" w:rsidP="00C36979">
      <w:pPr>
        <w:pStyle w:val="ac"/>
        <w:rPr>
          <w:rFonts w:hint="cs"/>
          <w:rtl/>
          <w:lang w:eastAsia="en-US"/>
        </w:rPr>
      </w:pPr>
      <w:r w:rsidRPr="003E099A">
        <w:rPr>
          <w:rFonts w:hint="eastAsia"/>
          <w:rtl/>
          <w:lang w:eastAsia="en-US"/>
        </w:rPr>
        <w:t>רבי</w:t>
      </w:r>
      <w:r w:rsidRPr="003E099A">
        <w:rPr>
          <w:rtl/>
          <w:lang w:eastAsia="en-US"/>
        </w:rPr>
        <w:t xml:space="preserve"> </w:t>
      </w:r>
      <w:r w:rsidRPr="003E099A">
        <w:rPr>
          <w:rFonts w:hint="eastAsia"/>
          <w:rtl/>
          <w:lang w:eastAsia="en-US"/>
        </w:rPr>
        <w:t>חמא</w:t>
      </w:r>
      <w:r w:rsidRPr="003E099A">
        <w:rPr>
          <w:rtl/>
          <w:lang w:eastAsia="en-US"/>
        </w:rPr>
        <w:t xml:space="preserve"> </w:t>
      </w:r>
      <w:r w:rsidRPr="003E099A">
        <w:rPr>
          <w:rFonts w:hint="eastAsia"/>
          <w:rtl/>
          <w:lang w:eastAsia="en-US"/>
        </w:rPr>
        <w:t>בי</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חנינה</w:t>
      </w:r>
      <w:r w:rsidRPr="003E099A">
        <w:rPr>
          <w:rtl/>
          <w:lang w:eastAsia="en-US"/>
        </w:rPr>
        <w:t xml:space="preserve"> </w:t>
      </w:r>
      <w:r w:rsidRPr="003E099A">
        <w:rPr>
          <w:rFonts w:hint="eastAsia"/>
          <w:rtl/>
          <w:lang w:eastAsia="en-US"/>
        </w:rPr>
        <w:t>ורבי</w:t>
      </w:r>
      <w:r w:rsidRPr="003E099A">
        <w:rPr>
          <w:rtl/>
          <w:lang w:eastAsia="en-US"/>
        </w:rPr>
        <w:t xml:space="preserve"> </w:t>
      </w:r>
      <w:r w:rsidRPr="003E099A">
        <w:rPr>
          <w:rFonts w:hint="eastAsia"/>
          <w:rtl/>
          <w:lang w:eastAsia="en-US"/>
        </w:rPr>
        <w:t>הושעיה</w:t>
      </w:r>
      <w:r w:rsidRPr="003E099A">
        <w:rPr>
          <w:rFonts w:hint="cs"/>
          <w:rtl/>
          <w:lang w:eastAsia="en-US"/>
        </w:rPr>
        <w:t>.</w:t>
      </w:r>
      <w:r w:rsidRPr="003E099A">
        <w:rPr>
          <w:rtl/>
          <w:lang w:eastAsia="en-US"/>
        </w:rPr>
        <w:t xml:space="preserve"> </w:t>
      </w:r>
      <w:r w:rsidRPr="003E099A">
        <w:rPr>
          <w:rFonts w:hint="eastAsia"/>
          <w:rtl/>
          <w:lang w:eastAsia="en-US"/>
        </w:rPr>
        <w:t>חד</w:t>
      </w:r>
      <w:r w:rsidRPr="003E099A">
        <w:rPr>
          <w:rtl/>
          <w:lang w:eastAsia="en-US"/>
        </w:rPr>
        <w:t xml:space="preserve"> </w:t>
      </w:r>
      <w:r w:rsidRPr="003E099A">
        <w:rPr>
          <w:rFonts w:hint="eastAsia"/>
          <w:rtl/>
          <w:lang w:eastAsia="en-US"/>
        </w:rPr>
        <w:t>אמר</w:t>
      </w:r>
      <w:r w:rsidRPr="003E099A">
        <w:rPr>
          <w:rFonts w:hint="cs"/>
          <w:rtl/>
          <w:lang w:eastAsia="en-US"/>
        </w:rPr>
        <w:t>:</w:t>
      </w:r>
      <w:r w:rsidRPr="003E099A">
        <w:rPr>
          <w:rtl/>
          <w:lang w:eastAsia="en-US"/>
        </w:rPr>
        <w:t xml:space="preserve"> </w:t>
      </w:r>
      <w:r w:rsidRPr="003E099A">
        <w:rPr>
          <w:rFonts w:hint="eastAsia"/>
          <w:rtl/>
          <w:lang w:eastAsia="en-US"/>
        </w:rPr>
        <w:t>אי</w:t>
      </w:r>
      <w:r w:rsidRPr="003E099A">
        <w:rPr>
          <w:rtl/>
          <w:lang w:eastAsia="en-US"/>
        </w:rPr>
        <w:t xml:space="preserve"> </w:t>
      </w:r>
      <w:r w:rsidRPr="003E099A">
        <w:rPr>
          <w:rFonts w:hint="eastAsia"/>
          <w:rtl/>
          <w:lang w:eastAsia="en-US"/>
        </w:rPr>
        <w:t>זו</w:t>
      </w:r>
      <w:r w:rsidRPr="003E099A">
        <w:rPr>
          <w:rtl/>
          <w:lang w:eastAsia="en-US"/>
        </w:rPr>
        <w:t xml:space="preserve"> </w:t>
      </w:r>
      <w:r w:rsidRPr="003E099A">
        <w:rPr>
          <w:rFonts w:hint="eastAsia"/>
          <w:rtl/>
          <w:lang w:eastAsia="en-US"/>
        </w:rPr>
        <w:t>אומה</w:t>
      </w:r>
      <w:r w:rsidRPr="003E099A">
        <w:rPr>
          <w:rtl/>
          <w:lang w:eastAsia="en-US"/>
        </w:rPr>
        <w:t xml:space="preserve"> </w:t>
      </w:r>
      <w:r w:rsidRPr="003E099A">
        <w:rPr>
          <w:rFonts w:hint="eastAsia"/>
          <w:rtl/>
          <w:lang w:eastAsia="en-US"/>
        </w:rPr>
        <w:t>כאומה</w:t>
      </w:r>
      <w:r w:rsidRPr="003E099A">
        <w:rPr>
          <w:rtl/>
          <w:lang w:eastAsia="en-US"/>
        </w:rPr>
        <w:t xml:space="preserve"> </w:t>
      </w:r>
      <w:r w:rsidRPr="003E099A">
        <w:rPr>
          <w:rFonts w:hint="eastAsia"/>
          <w:rtl/>
          <w:lang w:eastAsia="en-US"/>
        </w:rPr>
        <w:t>הזאת</w:t>
      </w:r>
      <w:r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Pr="003E099A">
        <w:rPr>
          <w:rFonts w:hint="cs"/>
          <w:rtl/>
          <w:lang w:eastAsia="en-US"/>
        </w:rPr>
        <w:t>,</w:t>
      </w:r>
      <w:r w:rsidRPr="003E099A">
        <w:rPr>
          <w:rtl/>
          <w:lang w:eastAsia="en-US"/>
        </w:rPr>
        <w:t xml:space="preserve"> </w:t>
      </w:r>
      <w:r w:rsidRPr="003E099A">
        <w:rPr>
          <w:rFonts w:hint="eastAsia"/>
          <w:rtl/>
          <w:lang w:eastAsia="en-US"/>
        </w:rPr>
        <w:t>אדם</w:t>
      </w:r>
      <w:r w:rsidRPr="003E099A">
        <w:rPr>
          <w:rtl/>
          <w:lang w:eastAsia="en-US"/>
        </w:rPr>
        <w:t xml:space="preserve"> </w:t>
      </w:r>
      <w:r w:rsidRPr="003E099A">
        <w:rPr>
          <w:rFonts w:hint="eastAsia"/>
          <w:rtl/>
          <w:lang w:eastAsia="en-US"/>
        </w:rPr>
        <w:t>יודע</w:t>
      </w:r>
      <w:r w:rsidRPr="003E099A">
        <w:rPr>
          <w:rtl/>
          <w:lang w:eastAsia="en-US"/>
        </w:rPr>
        <w:t xml:space="preserve"> </w:t>
      </w:r>
      <w:r w:rsidRPr="003E099A">
        <w:rPr>
          <w:rFonts w:hint="eastAsia"/>
          <w:rtl/>
          <w:lang w:eastAsia="en-US"/>
        </w:rPr>
        <w:t>שיש</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דין</w:t>
      </w:r>
      <w:r w:rsidRPr="003E099A">
        <w:rPr>
          <w:rFonts w:hint="cs"/>
          <w:rtl/>
          <w:lang w:eastAsia="en-US"/>
        </w:rPr>
        <w:t>,</w:t>
      </w:r>
      <w:r w:rsidRPr="003E099A">
        <w:rPr>
          <w:rtl/>
          <w:lang w:eastAsia="en-US"/>
        </w:rPr>
        <w:t xml:space="preserve"> </w:t>
      </w:r>
      <w:r w:rsidRPr="003E099A">
        <w:rPr>
          <w:rFonts w:hint="eastAsia"/>
          <w:rtl/>
          <w:lang w:eastAsia="en-US"/>
        </w:rPr>
        <w:t>לובש</w:t>
      </w:r>
      <w:r w:rsidRPr="003E099A">
        <w:rPr>
          <w:rtl/>
          <w:lang w:eastAsia="en-US"/>
        </w:rPr>
        <w:t xml:space="preserve"> </w:t>
      </w:r>
      <w:r w:rsidRPr="003E099A">
        <w:rPr>
          <w:rFonts w:hint="eastAsia"/>
          <w:rtl/>
          <w:lang w:eastAsia="en-US"/>
        </w:rPr>
        <w:t>שחורים</w:t>
      </w:r>
      <w:r w:rsidRPr="003E099A">
        <w:rPr>
          <w:rtl/>
          <w:lang w:eastAsia="en-US"/>
        </w:rPr>
        <w:t xml:space="preserve"> </w:t>
      </w:r>
      <w:r w:rsidRPr="003E099A">
        <w:rPr>
          <w:rFonts w:hint="eastAsia"/>
          <w:rtl/>
          <w:lang w:eastAsia="en-US"/>
        </w:rPr>
        <w:t>ומתעטף</w:t>
      </w:r>
      <w:r w:rsidRPr="003E099A">
        <w:rPr>
          <w:rtl/>
          <w:lang w:eastAsia="en-US"/>
        </w:rPr>
        <w:t xml:space="preserve"> </w:t>
      </w:r>
      <w:r w:rsidRPr="003E099A">
        <w:rPr>
          <w:rFonts w:hint="eastAsia"/>
          <w:rtl/>
          <w:lang w:eastAsia="en-US"/>
        </w:rPr>
        <w:t>שחורים</w:t>
      </w:r>
      <w:r w:rsidRPr="003E099A">
        <w:rPr>
          <w:rtl/>
          <w:lang w:eastAsia="en-US"/>
        </w:rPr>
        <w:t xml:space="preserve"> </w:t>
      </w:r>
      <w:r w:rsidRPr="003E099A">
        <w:rPr>
          <w:rFonts w:hint="eastAsia"/>
          <w:rtl/>
          <w:lang w:eastAsia="en-US"/>
        </w:rPr>
        <w:t>ומגדל</w:t>
      </w:r>
      <w:r w:rsidRPr="003E099A">
        <w:rPr>
          <w:rtl/>
          <w:lang w:eastAsia="en-US"/>
        </w:rPr>
        <w:t xml:space="preserve"> </w:t>
      </w:r>
      <w:r w:rsidRPr="003E099A">
        <w:rPr>
          <w:rFonts w:hint="eastAsia"/>
          <w:rtl/>
          <w:lang w:eastAsia="en-US"/>
        </w:rPr>
        <w:t>זקנו</w:t>
      </w:r>
      <w:r w:rsidR="00AD6C6B" w:rsidRPr="003E099A">
        <w:rPr>
          <w:rFonts w:hint="cs"/>
          <w:rtl/>
          <w:lang w:eastAsia="en-US"/>
        </w:rPr>
        <w:t>,</w:t>
      </w:r>
      <w:r w:rsidRPr="003E099A">
        <w:rPr>
          <w:rtl/>
          <w:lang w:eastAsia="en-US"/>
        </w:rPr>
        <w:t xml:space="preserve"> </w:t>
      </w:r>
      <w:r w:rsidRPr="003E099A">
        <w:rPr>
          <w:rFonts w:hint="eastAsia"/>
          <w:rtl/>
          <w:lang w:eastAsia="en-US"/>
        </w:rPr>
        <w:t>שאינו</w:t>
      </w:r>
      <w:r w:rsidRPr="003E099A">
        <w:rPr>
          <w:rtl/>
          <w:lang w:eastAsia="en-US"/>
        </w:rPr>
        <w:t xml:space="preserve"> </w:t>
      </w:r>
      <w:r w:rsidRPr="003E099A">
        <w:rPr>
          <w:rFonts w:hint="eastAsia"/>
          <w:rtl/>
          <w:lang w:eastAsia="en-US"/>
        </w:rPr>
        <w:t>יודע</w:t>
      </w:r>
      <w:r w:rsidRPr="003E099A">
        <w:rPr>
          <w:rtl/>
          <w:lang w:eastAsia="en-US"/>
        </w:rPr>
        <w:t xml:space="preserve"> </w:t>
      </w:r>
      <w:r w:rsidRPr="003E099A">
        <w:rPr>
          <w:rFonts w:hint="eastAsia"/>
          <w:rtl/>
          <w:lang w:eastAsia="en-US"/>
        </w:rPr>
        <w:t>היאך</w:t>
      </w:r>
      <w:r w:rsidRPr="003E099A">
        <w:rPr>
          <w:rtl/>
          <w:lang w:eastAsia="en-US"/>
        </w:rPr>
        <w:t xml:space="preserve"> </w:t>
      </w:r>
      <w:r w:rsidRPr="003E099A">
        <w:rPr>
          <w:rFonts w:hint="eastAsia"/>
          <w:rtl/>
          <w:lang w:eastAsia="en-US"/>
        </w:rPr>
        <w:t>דינו</w:t>
      </w:r>
      <w:r w:rsidRPr="003E099A">
        <w:rPr>
          <w:rtl/>
          <w:lang w:eastAsia="en-US"/>
        </w:rPr>
        <w:t xml:space="preserve"> </w:t>
      </w:r>
      <w:r w:rsidRPr="003E099A">
        <w:rPr>
          <w:rFonts w:hint="eastAsia"/>
          <w:rtl/>
          <w:lang w:eastAsia="en-US"/>
        </w:rPr>
        <w:t>יוצא</w:t>
      </w:r>
      <w:r w:rsidRPr="003E099A">
        <w:rPr>
          <w:rFonts w:hint="cs"/>
          <w:rtl/>
          <w:lang w:eastAsia="en-US"/>
        </w:rPr>
        <w:t>.</w:t>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ישראל</w:t>
      </w:r>
      <w:r w:rsidRPr="003E099A">
        <w:rPr>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כן</w:t>
      </w:r>
      <w:r w:rsidR="00AD6C6B" w:rsidRPr="003E099A">
        <w:rPr>
          <w:rFonts w:hint="cs"/>
          <w:rtl/>
          <w:lang w:eastAsia="en-US"/>
        </w:rPr>
        <w:t>.</w:t>
      </w:r>
      <w:r w:rsidRPr="003E099A">
        <w:rPr>
          <w:rtl/>
          <w:lang w:eastAsia="en-US"/>
        </w:rPr>
        <w:t xml:space="preserve"> </w:t>
      </w:r>
      <w:r w:rsidRPr="003E099A">
        <w:rPr>
          <w:rFonts w:hint="eastAsia"/>
          <w:rtl/>
          <w:lang w:eastAsia="en-US"/>
        </w:rPr>
        <w:t>אלא</w:t>
      </w:r>
      <w:r w:rsidR="00AD6C6B" w:rsidRPr="003E099A">
        <w:rPr>
          <w:rFonts w:hint="cs"/>
          <w:rtl/>
          <w:lang w:eastAsia="en-US"/>
        </w:rPr>
        <w:t>,</w:t>
      </w:r>
      <w:r w:rsidRPr="003E099A">
        <w:rPr>
          <w:rtl/>
          <w:lang w:eastAsia="en-US"/>
        </w:rPr>
        <w:t xml:space="preserve"> </w:t>
      </w:r>
      <w:r w:rsidRPr="003E099A">
        <w:rPr>
          <w:rFonts w:hint="eastAsia"/>
          <w:rtl/>
          <w:lang w:eastAsia="en-US"/>
        </w:rPr>
        <w:t>לובשים</w:t>
      </w:r>
      <w:r w:rsidRPr="003E099A">
        <w:rPr>
          <w:rtl/>
          <w:lang w:eastAsia="en-US"/>
        </w:rPr>
        <w:t xml:space="preserve"> </w:t>
      </w:r>
      <w:r w:rsidRPr="003E099A">
        <w:rPr>
          <w:rFonts w:hint="eastAsia"/>
          <w:rtl/>
          <w:lang w:eastAsia="en-US"/>
        </w:rPr>
        <w:t>לבנים</w:t>
      </w:r>
      <w:r w:rsidRPr="003E099A">
        <w:rPr>
          <w:rtl/>
          <w:lang w:eastAsia="en-US"/>
        </w:rPr>
        <w:t xml:space="preserve"> </w:t>
      </w:r>
      <w:r w:rsidRPr="003E099A">
        <w:rPr>
          <w:rFonts w:hint="eastAsia"/>
          <w:rtl/>
          <w:lang w:eastAsia="en-US"/>
        </w:rPr>
        <w:t>ומתעטפין</w:t>
      </w:r>
      <w:r w:rsidRPr="003E099A">
        <w:rPr>
          <w:rtl/>
          <w:lang w:eastAsia="en-US"/>
        </w:rPr>
        <w:t xml:space="preserve"> </w:t>
      </w:r>
      <w:r w:rsidRPr="003E099A">
        <w:rPr>
          <w:rFonts w:hint="eastAsia"/>
          <w:rtl/>
          <w:lang w:eastAsia="en-US"/>
        </w:rPr>
        <w:t>לבנים</w:t>
      </w:r>
      <w:r w:rsidRPr="003E099A">
        <w:rPr>
          <w:rtl/>
          <w:lang w:eastAsia="en-US"/>
        </w:rPr>
        <w:t xml:space="preserve"> </w:t>
      </w:r>
      <w:r w:rsidRPr="003E099A">
        <w:rPr>
          <w:rFonts w:hint="eastAsia"/>
          <w:rtl/>
          <w:lang w:eastAsia="en-US"/>
        </w:rPr>
        <w:t>ומגלחים</w:t>
      </w:r>
      <w:r w:rsidRPr="003E099A">
        <w:rPr>
          <w:rtl/>
          <w:lang w:eastAsia="en-US"/>
        </w:rPr>
        <w:t xml:space="preserve"> </w:t>
      </w:r>
      <w:r w:rsidRPr="003E099A">
        <w:rPr>
          <w:rFonts w:hint="eastAsia"/>
          <w:rtl/>
          <w:lang w:eastAsia="en-US"/>
        </w:rPr>
        <w:t>זקנם</w:t>
      </w:r>
      <w:r w:rsidRPr="003E099A">
        <w:rPr>
          <w:rtl/>
          <w:lang w:eastAsia="en-US"/>
        </w:rPr>
        <w:t xml:space="preserve"> </w:t>
      </w:r>
      <w:r w:rsidRPr="003E099A">
        <w:rPr>
          <w:rFonts w:hint="eastAsia"/>
          <w:rtl/>
          <w:lang w:eastAsia="en-US"/>
        </w:rPr>
        <w:t>ואוכלין</w:t>
      </w:r>
      <w:r w:rsidRPr="003E099A">
        <w:rPr>
          <w:rtl/>
          <w:lang w:eastAsia="en-US"/>
        </w:rPr>
        <w:t xml:space="preserve"> </w:t>
      </w:r>
      <w:r w:rsidRPr="003E099A">
        <w:rPr>
          <w:rFonts w:hint="eastAsia"/>
          <w:rtl/>
          <w:lang w:eastAsia="en-US"/>
        </w:rPr>
        <w:t>ושותין</w:t>
      </w:r>
      <w:r w:rsidRPr="003E099A">
        <w:rPr>
          <w:rtl/>
          <w:lang w:eastAsia="en-US"/>
        </w:rPr>
        <w:t xml:space="preserve"> </w:t>
      </w:r>
      <w:r w:rsidRPr="003E099A">
        <w:rPr>
          <w:rFonts w:hint="eastAsia"/>
          <w:rtl/>
          <w:lang w:eastAsia="en-US"/>
        </w:rPr>
        <w:t>ושמחים</w:t>
      </w:r>
      <w:r w:rsidR="00390C34">
        <w:rPr>
          <w:rFonts w:hint="cs"/>
          <w:rtl/>
          <w:lang w:eastAsia="en-US"/>
        </w:rPr>
        <w:t>;</w:t>
      </w:r>
      <w:r w:rsidRPr="003E099A">
        <w:rPr>
          <w:rtl/>
          <w:lang w:eastAsia="en-US"/>
        </w:rPr>
        <w:t xml:space="preserve"> </w:t>
      </w:r>
      <w:r w:rsidRPr="003E099A">
        <w:rPr>
          <w:rFonts w:hint="eastAsia"/>
          <w:rtl/>
          <w:lang w:eastAsia="en-US"/>
        </w:rPr>
        <w:t>יודעין</w:t>
      </w:r>
      <w:r w:rsidRPr="003E099A">
        <w:rPr>
          <w:rtl/>
          <w:lang w:eastAsia="en-US"/>
        </w:rPr>
        <w:t xml:space="preserve"> </w:t>
      </w:r>
      <w:r w:rsidRPr="003E099A">
        <w:rPr>
          <w:rFonts w:hint="eastAsia"/>
          <w:rtl/>
          <w:lang w:eastAsia="en-US"/>
        </w:rPr>
        <w:t>שהקב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עוש</w:t>
      </w:r>
      <w:r w:rsidR="00CB6DED" w:rsidRPr="003E099A">
        <w:rPr>
          <w:rFonts w:hint="cs"/>
          <w:rtl/>
          <w:lang w:eastAsia="en-US"/>
        </w:rPr>
        <w:t>ה</w:t>
      </w:r>
      <w:r w:rsidRPr="003E099A">
        <w:rPr>
          <w:rtl/>
          <w:lang w:eastAsia="en-US"/>
        </w:rPr>
        <w:t xml:space="preserve"> </w:t>
      </w:r>
      <w:r w:rsidRPr="003E099A">
        <w:rPr>
          <w:rFonts w:hint="eastAsia"/>
          <w:rtl/>
          <w:lang w:eastAsia="en-US"/>
        </w:rPr>
        <w:t>להן</w:t>
      </w:r>
      <w:r w:rsidRPr="003E099A">
        <w:rPr>
          <w:rtl/>
          <w:lang w:eastAsia="en-US"/>
        </w:rPr>
        <w:t xml:space="preserve"> </w:t>
      </w:r>
      <w:r w:rsidRPr="003E099A">
        <w:rPr>
          <w:rFonts w:hint="eastAsia"/>
          <w:rtl/>
          <w:lang w:eastAsia="en-US"/>
        </w:rPr>
        <w:t>ניסים</w:t>
      </w:r>
      <w:r w:rsidRPr="003E099A">
        <w:rPr>
          <w:rFonts w:hint="cs"/>
          <w:rtl/>
          <w:lang w:eastAsia="en-US"/>
        </w:rPr>
        <w:t>.</w:t>
      </w:r>
      <w:r w:rsidRPr="003E099A">
        <w:rPr>
          <w:rtl/>
          <w:lang w:eastAsia="en-US"/>
        </w:rPr>
        <w:t xml:space="preserve"> </w:t>
      </w:r>
      <w:r w:rsidRPr="003E099A">
        <w:rPr>
          <w:rFonts w:hint="eastAsia"/>
          <w:rtl/>
          <w:lang w:eastAsia="en-US"/>
        </w:rPr>
        <w:t>וחורנה</w:t>
      </w:r>
      <w:r w:rsidRPr="003E099A">
        <w:rPr>
          <w:rtl/>
          <w:lang w:eastAsia="en-US"/>
        </w:rPr>
        <w:t xml:space="preserve"> </w:t>
      </w:r>
      <w:r w:rsidRPr="003E099A">
        <w:rPr>
          <w:rFonts w:hint="cs"/>
          <w:rtl/>
          <w:lang w:eastAsia="en-US"/>
        </w:rPr>
        <w:t xml:space="preserve">(האחר) </w:t>
      </w:r>
      <w:r w:rsidRPr="003E099A">
        <w:rPr>
          <w:rFonts w:hint="eastAsia"/>
          <w:rtl/>
          <w:lang w:eastAsia="en-US"/>
        </w:rPr>
        <w:t>אמר</w:t>
      </w:r>
      <w:r w:rsidRPr="003E099A">
        <w:rPr>
          <w:rFonts w:hint="cs"/>
          <w:rtl/>
          <w:lang w:eastAsia="en-US"/>
        </w:rPr>
        <w:t>:</w:t>
      </w:r>
      <w:r w:rsidRPr="003E099A">
        <w:rPr>
          <w:rtl/>
          <w:lang w:eastAsia="en-US"/>
        </w:rPr>
        <w:t xml:space="preserve"> </w:t>
      </w:r>
      <w:r w:rsidRPr="003E099A">
        <w:rPr>
          <w:rFonts w:hint="eastAsia"/>
          <w:rtl/>
          <w:lang w:eastAsia="en-US"/>
        </w:rPr>
        <w:t>אי</w:t>
      </w:r>
      <w:r w:rsidRPr="003E099A">
        <w:rPr>
          <w:rtl/>
          <w:lang w:eastAsia="en-US"/>
        </w:rPr>
        <w:t xml:space="preserve"> </w:t>
      </w:r>
      <w:r w:rsidRPr="003E099A">
        <w:rPr>
          <w:rFonts w:hint="eastAsia"/>
          <w:rtl/>
          <w:lang w:eastAsia="en-US"/>
        </w:rPr>
        <w:t>זו</w:t>
      </w:r>
      <w:r w:rsidRPr="003E099A">
        <w:rPr>
          <w:rtl/>
          <w:lang w:eastAsia="en-US"/>
        </w:rPr>
        <w:t xml:space="preserve"> </w:t>
      </w:r>
      <w:r w:rsidRPr="003E099A">
        <w:rPr>
          <w:rFonts w:hint="eastAsia"/>
          <w:rtl/>
          <w:lang w:eastAsia="en-US"/>
        </w:rPr>
        <w:t>אומה</w:t>
      </w:r>
      <w:r w:rsidRPr="003E099A">
        <w:rPr>
          <w:rtl/>
          <w:lang w:eastAsia="en-US"/>
        </w:rPr>
        <w:t xml:space="preserve"> </w:t>
      </w:r>
      <w:r w:rsidRPr="003E099A">
        <w:rPr>
          <w:rFonts w:hint="eastAsia"/>
          <w:rtl/>
          <w:lang w:eastAsia="en-US"/>
        </w:rPr>
        <w:t>כאומה</w:t>
      </w:r>
      <w:r w:rsidRPr="003E099A">
        <w:rPr>
          <w:rtl/>
          <w:lang w:eastAsia="en-US"/>
        </w:rPr>
        <w:t xml:space="preserve"> </w:t>
      </w:r>
      <w:r w:rsidRPr="003E099A">
        <w:rPr>
          <w:rFonts w:hint="eastAsia"/>
          <w:rtl/>
          <w:lang w:eastAsia="en-US"/>
        </w:rPr>
        <w:t>הזאת</w:t>
      </w:r>
      <w:r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B64A63" w:rsidRPr="003E099A">
        <w:rPr>
          <w:rFonts w:hint="cs"/>
          <w:rtl/>
          <w:lang w:eastAsia="en-US"/>
        </w:rPr>
        <w:t>,</w:t>
      </w:r>
      <w:r w:rsidRPr="003E099A">
        <w:rPr>
          <w:rtl/>
          <w:lang w:eastAsia="en-US"/>
        </w:rPr>
        <w:t xml:space="preserve"> </w:t>
      </w:r>
      <w:r w:rsidRPr="003E099A">
        <w:rPr>
          <w:rFonts w:hint="eastAsia"/>
          <w:rtl/>
          <w:lang w:eastAsia="en-US"/>
        </w:rPr>
        <w:t>השלטון</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הדין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והליסטים</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הדין</w:t>
      </w:r>
      <w:r w:rsidR="00B64A63" w:rsidRPr="003E099A">
        <w:rPr>
          <w:rFonts w:hint="cs"/>
          <w:rtl/>
          <w:lang w:eastAsia="en-US"/>
        </w:rPr>
        <w:t>,</w:t>
      </w:r>
      <w:r w:rsidRPr="003E099A">
        <w:rPr>
          <w:rtl/>
          <w:lang w:eastAsia="en-US"/>
        </w:rPr>
        <w:t xml:space="preserve"> </w:t>
      </w:r>
      <w:r w:rsidRPr="003E099A">
        <w:rPr>
          <w:rFonts w:hint="eastAsia"/>
          <w:rtl/>
          <w:lang w:eastAsia="en-US"/>
        </w:rPr>
        <w:t>למי</w:t>
      </w:r>
      <w:r w:rsidRPr="003E099A">
        <w:rPr>
          <w:rtl/>
          <w:lang w:eastAsia="en-US"/>
        </w:rPr>
        <w:t xml:space="preserve"> </w:t>
      </w:r>
      <w:r w:rsidRPr="003E099A">
        <w:rPr>
          <w:rFonts w:hint="eastAsia"/>
          <w:rtl/>
          <w:lang w:eastAsia="en-US"/>
        </w:rPr>
        <w:t>שומעין</w:t>
      </w:r>
      <w:r w:rsidR="00B64A63" w:rsidRPr="003E099A">
        <w:rPr>
          <w:rFonts w:hint="cs"/>
          <w:rtl/>
          <w:lang w:eastAsia="en-US"/>
        </w:rPr>
        <w:t>?</w:t>
      </w:r>
      <w:r w:rsidRPr="003E099A">
        <w:rPr>
          <w:rtl/>
          <w:lang w:eastAsia="en-US"/>
        </w:rPr>
        <w:t xml:space="preserve"> </w:t>
      </w:r>
      <w:r w:rsidRPr="003E099A">
        <w:rPr>
          <w:rFonts w:hint="eastAsia"/>
          <w:rtl/>
          <w:lang w:eastAsia="en-US"/>
        </w:rPr>
        <w:t>לא</w:t>
      </w:r>
      <w:r w:rsidRPr="003E099A">
        <w:rPr>
          <w:rtl/>
          <w:lang w:eastAsia="en-US"/>
        </w:rPr>
        <w:t xml:space="preserve"> </w:t>
      </w:r>
      <w:r w:rsidRPr="003E099A">
        <w:rPr>
          <w:rFonts w:hint="eastAsia"/>
          <w:rtl/>
          <w:lang w:eastAsia="en-US"/>
        </w:rPr>
        <w:t>לשלטון</w:t>
      </w:r>
      <w:r w:rsidR="00CB6DED" w:rsidRPr="003E099A">
        <w:rPr>
          <w:rFonts w:hint="cs"/>
          <w:rtl/>
          <w:lang w:eastAsia="en-US"/>
        </w:rPr>
        <w:t>?</w:t>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כן</w:t>
      </w:r>
      <w:r w:rsidR="00390C34">
        <w:rPr>
          <w:rFonts w:hint="cs"/>
          <w:rtl/>
          <w:lang w:eastAsia="en-US"/>
        </w:rPr>
        <w:t>,</w:t>
      </w:r>
      <w:r w:rsidRPr="003E099A">
        <w:rPr>
          <w:rtl/>
          <w:lang w:eastAsia="en-US"/>
        </w:rPr>
        <w:t xml:space="preserve"> </w:t>
      </w:r>
      <w:r w:rsidRPr="003E099A">
        <w:rPr>
          <w:rFonts w:hint="eastAsia"/>
          <w:rtl/>
          <w:lang w:eastAsia="en-US"/>
        </w:rPr>
        <w:t>אמרו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00B64A63" w:rsidRPr="003E099A">
        <w:rPr>
          <w:rFonts w:hint="cs"/>
          <w:rtl/>
          <w:lang w:eastAsia="en-US"/>
        </w:rPr>
        <w:t>,</w:t>
      </w:r>
      <w:r w:rsidRPr="003E099A">
        <w:rPr>
          <w:rtl/>
          <w:lang w:eastAsia="en-US"/>
        </w:rPr>
        <w:t xml:space="preserve"> </w:t>
      </w:r>
      <w:r w:rsidR="00B64A63" w:rsidRPr="003E099A">
        <w:rPr>
          <w:rtl/>
        </w:rPr>
        <w:t>הקב"ה אומר למלאכי השרת: העמידו בימה, יעמדו סניגורין יעמדו קטיגורין</w:t>
      </w:r>
      <w:r w:rsidR="00AD6C6B" w:rsidRPr="003E099A">
        <w:rPr>
          <w:rFonts w:hint="cs"/>
          <w:rtl/>
        </w:rPr>
        <w:t>,</w:t>
      </w:r>
      <w:r w:rsidR="00B64A63" w:rsidRPr="003E099A">
        <w:rPr>
          <w:rtl/>
        </w:rPr>
        <w:t xml:space="preserve"> שאמרו בני היום ראש השנה. נמלכו בית דין ל</w:t>
      </w:r>
      <w:r w:rsidR="002B6761" w:rsidRPr="003E099A">
        <w:rPr>
          <w:rtl/>
        </w:rPr>
        <w:t>ְ</w:t>
      </w:r>
      <w:r w:rsidR="00B64A63" w:rsidRPr="003E099A">
        <w:rPr>
          <w:rtl/>
        </w:rPr>
        <w:t>ע</w:t>
      </w:r>
      <w:r w:rsidR="002B6761" w:rsidRPr="003E099A">
        <w:rPr>
          <w:rtl/>
        </w:rPr>
        <w:t>ַ</w:t>
      </w:r>
      <w:r w:rsidR="00B64A63" w:rsidRPr="003E099A">
        <w:rPr>
          <w:rtl/>
        </w:rPr>
        <w:t>ב</w:t>
      </w:r>
      <w:r w:rsidR="002B6761" w:rsidRPr="003E099A">
        <w:rPr>
          <w:rtl/>
        </w:rPr>
        <w:t>ְּ</w:t>
      </w:r>
      <w:r w:rsidR="00B64A63" w:rsidRPr="003E099A">
        <w:rPr>
          <w:rtl/>
        </w:rPr>
        <w:t>ר</w:t>
      </w:r>
      <w:r w:rsidR="00AD6C6B" w:rsidRPr="003E099A">
        <w:rPr>
          <w:rtl/>
        </w:rPr>
        <w:t>ָ</w:t>
      </w:r>
      <w:r w:rsidR="00B64A63" w:rsidRPr="003E099A">
        <w:rPr>
          <w:rtl/>
        </w:rPr>
        <w:t>ה</w:t>
      </w:r>
      <w:r w:rsidR="00AD6C6B" w:rsidRPr="003E099A">
        <w:rPr>
          <w:rtl/>
        </w:rPr>
        <w:t>ּ</w:t>
      </w:r>
      <w:r w:rsidR="00B64A63" w:rsidRPr="003E099A">
        <w:rPr>
          <w:rtl/>
        </w:rPr>
        <w:t xml:space="preserve"> למחר</w:t>
      </w:r>
      <w:r w:rsidR="00C36979">
        <w:rPr>
          <w:rFonts w:hint="cs"/>
          <w:rtl/>
        </w:rPr>
        <w:t>,</w:t>
      </w:r>
      <w:r w:rsidR="00B64A63" w:rsidRPr="003E099A">
        <w:rPr>
          <w:rStyle w:val="a5"/>
          <w:rtl/>
        </w:rPr>
        <w:footnoteReference w:id="5"/>
      </w:r>
      <w:r w:rsidR="00B64A63" w:rsidRPr="003E099A">
        <w:rPr>
          <w:rtl/>
        </w:rPr>
        <w:t xml:space="preserve"> הקב"ה אומר למלאכי השרת: העבירו בימה, יעברו קטיגורין שנמלכו בני לעברה למחר. מה טעמא? "כי חוק לישראל הוא משפט לאל</w:t>
      </w:r>
      <w:r w:rsidR="00B64A63" w:rsidRPr="003E099A">
        <w:rPr>
          <w:rFonts w:hint="cs"/>
          <w:rtl/>
        </w:rPr>
        <w:t>ה</w:t>
      </w:r>
      <w:r w:rsidR="00B64A63" w:rsidRPr="003E099A">
        <w:rPr>
          <w:rtl/>
        </w:rPr>
        <w:t>י יעקב" - אם אינו חוק לישראל, כביכול אינו משפט לאל</w:t>
      </w:r>
      <w:r w:rsidR="00B64A63" w:rsidRPr="003E099A">
        <w:rPr>
          <w:rFonts w:hint="cs"/>
          <w:rtl/>
        </w:rPr>
        <w:t>ה</w:t>
      </w:r>
      <w:r w:rsidR="00B64A63" w:rsidRPr="003E099A">
        <w:rPr>
          <w:rtl/>
        </w:rPr>
        <w:t>י יעקב.</w:t>
      </w:r>
      <w:r w:rsidR="00B64A63" w:rsidRPr="003E099A">
        <w:rPr>
          <w:rStyle w:val="a5"/>
          <w:rtl/>
        </w:rPr>
        <w:footnoteReference w:id="6"/>
      </w:r>
    </w:p>
    <w:p w14:paraId="030E3FA9" w14:textId="77777777" w:rsidR="00192A43" w:rsidRPr="003E099A" w:rsidRDefault="000B729D" w:rsidP="00192A43">
      <w:pPr>
        <w:pStyle w:val="ac"/>
        <w:rPr>
          <w:rFonts w:hint="cs"/>
          <w:rtl/>
          <w:lang w:eastAsia="en-US"/>
        </w:rPr>
      </w:pPr>
      <w:r w:rsidRPr="003E099A">
        <w:rPr>
          <w:rFonts w:hint="eastAsia"/>
          <w:rtl/>
          <w:lang w:eastAsia="en-US"/>
        </w:rPr>
        <w:t>רבי</w:t>
      </w:r>
      <w:r w:rsidRPr="003E099A">
        <w:rPr>
          <w:rtl/>
          <w:lang w:eastAsia="en-US"/>
        </w:rPr>
        <w:t xml:space="preserve"> </w:t>
      </w:r>
      <w:r w:rsidRPr="003E099A">
        <w:rPr>
          <w:rFonts w:hint="eastAsia"/>
          <w:rtl/>
          <w:lang w:eastAsia="en-US"/>
        </w:rPr>
        <w:t>קריספא</w:t>
      </w:r>
      <w:r w:rsidR="00454277" w:rsidRPr="003E099A">
        <w:rPr>
          <w:rStyle w:val="a5"/>
          <w:rtl/>
          <w:lang w:eastAsia="en-US"/>
        </w:rPr>
        <w:footnoteReference w:id="7"/>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00CB6DED" w:rsidRPr="003E099A">
        <w:rPr>
          <w:rFonts w:hint="cs"/>
          <w:rtl/>
          <w:lang w:eastAsia="en-US"/>
        </w:rPr>
        <w:t>:</w:t>
      </w:r>
      <w:r w:rsidRPr="003E099A">
        <w:rPr>
          <w:rtl/>
          <w:lang w:eastAsia="en-US"/>
        </w:rPr>
        <w:t xml:space="preserve"> </w:t>
      </w:r>
      <w:r w:rsidRPr="003E099A">
        <w:rPr>
          <w:rFonts w:hint="eastAsia"/>
          <w:rtl/>
          <w:lang w:eastAsia="en-US"/>
        </w:rPr>
        <w:t>לשעבר</w:t>
      </w:r>
      <w:r w:rsidR="007309E9">
        <w:rPr>
          <w:rFonts w:hint="cs"/>
          <w:rtl/>
          <w:lang w:eastAsia="en-US"/>
        </w:rPr>
        <w:t>:</w:t>
      </w:r>
      <w:r w:rsidRPr="003E099A">
        <w:rPr>
          <w:rtl/>
          <w:lang w:eastAsia="en-US"/>
        </w:rPr>
        <w:t xml:space="preserve"> </w:t>
      </w:r>
      <w:r w:rsidR="002B6761" w:rsidRPr="003E099A">
        <w:rPr>
          <w:rFonts w:hint="cs"/>
          <w:rtl/>
          <w:lang w:eastAsia="en-US"/>
        </w:rPr>
        <w:t>"</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00CB6DED" w:rsidRPr="003E099A">
        <w:rPr>
          <w:rFonts w:hint="cs"/>
          <w:rtl/>
          <w:lang w:eastAsia="en-US"/>
        </w:rPr>
        <w:t>ה</w:t>
      </w:r>
      <w:r w:rsidRPr="003E099A">
        <w:rPr>
          <w:rtl/>
          <w:lang w:eastAsia="en-US"/>
        </w:rPr>
        <w:t>'</w:t>
      </w:r>
      <w:r w:rsidR="002B6761" w:rsidRPr="003E099A">
        <w:rPr>
          <w:rFonts w:hint="cs"/>
          <w:rtl/>
          <w:lang w:eastAsia="en-US"/>
        </w:rPr>
        <w:t xml:space="preserve"> "</w:t>
      </w:r>
      <w:r w:rsidR="00CB6DED" w:rsidRPr="003E099A">
        <w:rPr>
          <w:rFonts w:hint="cs"/>
          <w:rtl/>
          <w:lang w:eastAsia="en-US"/>
        </w:rPr>
        <w:t>,</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ואילך</w:t>
      </w:r>
      <w:r w:rsidR="007309E9">
        <w:rPr>
          <w:rFonts w:hint="cs"/>
          <w:rtl/>
          <w:lang w:eastAsia="en-US"/>
        </w:rPr>
        <w:t>:</w:t>
      </w:r>
      <w:r w:rsidRPr="003E099A">
        <w:rPr>
          <w:rtl/>
          <w:lang w:eastAsia="en-US"/>
        </w:rPr>
        <w:t xml:space="preserve"> </w:t>
      </w:r>
      <w:r w:rsidR="00CB6DED" w:rsidRPr="003E099A">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sidR="00CB6DED" w:rsidRPr="003E099A">
        <w:rPr>
          <w:rFonts w:hint="cs"/>
          <w:rtl/>
          <w:lang w:eastAsia="en-US"/>
        </w:rPr>
        <w:t>"</w:t>
      </w:r>
      <w:r w:rsidR="00192A43" w:rsidRPr="003E099A">
        <w:rPr>
          <w:rFonts w:hint="cs"/>
          <w:rtl/>
          <w:lang w:eastAsia="en-US"/>
        </w:rPr>
        <w:t>.</w:t>
      </w:r>
      <w:r w:rsidR="00FB354B">
        <w:rPr>
          <w:rStyle w:val="a5"/>
          <w:rtl/>
          <w:lang w:eastAsia="en-US"/>
        </w:rPr>
        <w:footnoteReference w:id="8"/>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אילא</w:t>
      </w:r>
      <w:r w:rsidR="00192A43" w:rsidRPr="003E099A">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אותם</w:t>
      </w:r>
      <w:r w:rsidR="00192A43" w:rsidRPr="003E099A">
        <w:rPr>
          <w:rFonts w:hint="cs"/>
          <w:rtl/>
          <w:lang w:eastAsia="en-US"/>
        </w:rPr>
        <w:t xml:space="preserve"> - </w:t>
      </w:r>
      <w:r w:rsidRPr="003E099A">
        <w:rPr>
          <w:rFonts w:hint="eastAsia"/>
          <w:rtl/>
          <w:lang w:eastAsia="en-US"/>
        </w:rPr>
        <w:t>הם</w:t>
      </w:r>
      <w:r w:rsidRPr="003E099A">
        <w:rPr>
          <w:rtl/>
          <w:lang w:eastAsia="en-US"/>
        </w:rPr>
        <w:t xml:space="preserve"> </w:t>
      </w:r>
      <w:r w:rsidRPr="003E099A">
        <w:rPr>
          <w:rFonts w:hint="eastAsia"/>
          <w:rtl/>
          <w:lang w:eastAsia="en-US"/>
        </w:rPr>
        <w:t>מועד</w:t>
      </w:r>
      <w:r w:rsidR="00192A43" w:rsidRPr="003E099A">
        <w:rPr>
          <w:rFonts w:hint="eastAsia"/>
          <w:rtl/>
          <w:lang w:eastAsia="en-US"/>
        </w:rPr>
        <w:t>ַ</w:t>
      </w:r>
      <w:r w:rsidRPr="003E099A">
        <w:rPr>
          <w:rFonts w:hint="eastAsia"/>
          <w:rtl/>
          <w:lang w:eastAsia="en-US"/>
        </w:rPr>
        <w:t>י</w:t>
      </w:r>
      <w:r w:rsidR="00192A43" w:rsidRPr="003E099A">
        <w:rPr>
          <w:rFonts w:hint="cs"/>
          <w:rtl/>
          <w:lang w:eastAsia="en-US"/>
        </w:rPr>
        <w:t>,</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00192A43" w:rsidRPr="003E099A">
        <w:rPr>
          <w:rFonts w:hint="cs"/>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מועדי</w:t>
      </w:r>
      <w:r w:rsidR="00192A43"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סימון</w:t>
      </w:r>
      <w:r w:rsidR="00192A43" w:rsidRPr="003E099A">
        <w:rPr>
          <w:rFonts w:hint="cs"/>
          <w:rtl/>
          <w:lang w:eastAsia="en-US"/>
        </w:rPr>
        <w:t xml:space="preserve">: </w:t>
      </w:r>
      <w:r w:rsidRPr="003E099A">
        <w:rPr>
          <w:rFonts w:hint="eastAsia"/>
          <w:rtl/>
          <w:lang w:eastAsia="en-US"/>
        </w:rPr>
        <w:t>כתיב</w:t>
      </w:r>
      <w:r w:rsidR="00192A43" w:rsidRPr="003E099A">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רבות</w:t>
      </w:r>
      <w:r w:rsidRPr="003E099A">
        <w:rPr>
          <w:rtl/>
          <w:lang w:eastAsia="en-US"/>
        </w:rPr>
        <w:t xml:space="preserve"> </w:t>
      </w:r>
      <w:r w:rsidRPr="003E099A">
        <w:rPr>
          <w:rFonts w:hint="eastAsia"/>
          <w:rtl/>
          <w:lang w:eastAsia="en-US"/>
        </w:rPr>
        <w:t>עשית</w:t>
      </w:r>
      <w:r w:rsidRPr="003E099A">
        <w:rPr>
          <w:rtl/>
          <w:lang w:eastAsia="en-US"/>
        </w:rPr>
        <w:t xml:space="preserve"> </w:t>
      </w:r>
      <w:r w:rsidRPr="003E099A">
        <w:rPr>
          <w:rFonts w:hint="eastAsia"/>
          <w:rtl/>
          <w:lang w:eastAsia="en-US"/>
        </w:rPr>
        <w:t>אתה</w:t>
      </w:r>
      <w:r w:rsidRPr="003E099A">
        <w:rPr>
          <w:rtl/>
          <w:lang w:eastAsia="en-US"/>
        </w:rPr>
        <w:t xml:space="preserve"> </w:t>
      </w:r>
      <w:r w:rsidRPr="003E099A">
        <w:rPr>
          <w:rFonts w:hint="eastAsia"/>
          <w:rtl/>
          <w:lang w:eastAsia="en-US"/>
        </w:rPr>
        <w:t>יי</w:t>
      </w:r>
      <w:r w:rsidRPr="003E099A">
        <w:rPr>
          <w:rtl/>
          <w:lang w:eastAsia="en-US"/>
        </w:rPr>
        <w:t xml:space="preserve">' </w:t>
      </w:r>
      <w:r w:rsidRPr="003E099A">
        <w:rPr>
          <w:rFonts w:hint="eastAsia"/>
          <w:rtl/>
          <w:lang w:eastAsia="en-US"/>
        </w:rPr>
        <w:t>אלהי</w:t>
      </w:r>
      <w:r w:rsidRPr="003E099A">
        <w:rPr>
          <w:rtl/>
          <w:lang w:eastAsia="en-US"/>
        </w:rPr>
        <w:t xml:space="preserve"> </w:t>
      </w:r>
      <w:r w:rsidRPr="003E099A">
        <w:rPr>
          <w:rFonts w:hint="eastAsia"/>
          <w:rtl/>
          <w:lang w:eastAsia="en-US"/>
        </w:rPr>
        <w:lastRenderedPageBreak/>
        <w:t>נפלאותיך</w:t>
      </w:r>
      <w:r w:rsidRPr="003E099A">
        <w:rPr>
          <w:rtl/>
          <w:lang w:eastAsia="en-US"/>
        </w:rPr>
        <w:t xml:space="preserve"> </w:t>
      </w:r>
      <w:r w:rsidRPr="003E099A">
        <w:rPr>
          <w:rFonts w:hint="eastAsia"/>
          <w:rtl/>
          <w:lang w:eastAsia="en-US"/>
        </w:rPr>
        <w:t>ומחשבותיך</w:t>
      </w:r>
      <w:r w:rsidRPr="003E099A">
        <w:rPr>
          <w:rtl/>
          <w:lang w:eastAsia="en-US"/>
        </w:rPr>
        <w:t xml:space="preserve"> </w:t>
      </w:r>
      <w:r w:rsidRPr="003E099A">
        <w:rPr>
          <w:rFonts w:hint="eastAsia"/>
          <w:rtl/>
          <w:lang w:eastAsia="en-US"/>
        </w:rPr>
        <w:t>אלינו</w:t>
      </w:r>
      <w:r w:rsidR="00192A43" w:rsidRPr="003E099A">
        <w:rPr>
          <w:rFonts w:hint="cs"/>
          <w:rtl/>
          <w:lang w:eastAsia="en-US"/>
        </w:rPr>
        <w:t>"</w:t>
      </w:r>
      <w:r w:rsidR="00EB3C71">
        <w:rPr>
          <w:rFonts w:hint="cs"/>
          <w:rtl/>
          <w:lang w:eastAsia="en-US"/>
        </w:rPr>
        <w:t xml:space="preserve"> (תהלים מ ו)</w:t>
      </w:r>
      <w:r w:rsidR="00192A43" w:rsidRPr="003E099A">
        <w:rPr>
          <w:rFonts w:hint="cs"/>
          <w:rtl/>
          <w:lang w:eastAsia="en-US"/>
        </w:rPr>
        <w:t xml:space="preserve"> </w:t>
      </w:r>
      <w:r w:rsidR="00EB3C71">
        <w:rPr>
          <w:rtl/>
          <w:lang w:eastAsia="en-US"/>
        </w:rPr>
        <w:t>–</w:t>
      </w:r>
      <w:r w:rsidRPr="003E099A">
        <w:rPr>
          <w:rtl/>
          <w:lang w:eastAsia="en-US"/>
        </w:rPr>
        <w:t xml:space="preserve"> </w:t>
      </w:r>
      <w:r w:rsidRPr="003E099A">
        <w:rPr>
          <w:rFonts w:hint="eastAsia"/>
          <w:rtl/>
          <w:lang w:eastAsia="en-US"/>
        </w:rPr>
        <w:t>לשעבר</w:t>
      </w:r>
      <w:r w:rsidR="00EB3C71">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רבות</w:t>
      </w:r>
      <w:r w:rsidRPr="003E099A">
        <w:rPr>
          <w:rtl/>
          <w:lang w:eastAsia="en-US"/>
        </w:rPr>
        <w:t xml:space="preserve"> </w:t>
      </w:r>
      <w:r w:rsidRPr="003E099A">
        <w:rPr>
          <w:rFonts w:hint="eastAsia"/>
          <w:rtl/>
          <w:lang w:eastAsia="en-US"/>
        </w:rPr>
        <w:t>עשית</w:t>
      </w:r>
      <w:r w:rsidR="00192A43" w:rsidRPr="003E099A">
        <w:rPr>
          <w:rFonts w:hint="cs"/>
          <w:rtl/>
          <w:lang w:eastAsia="en-US"/>
        </w:rPr>
        <w:t>"</w:t>
      </w:r>
      <w:r w:rsidR="00EB3C71">
        <w:rPr>
          <w:rFonts w:hint="cs"/>
          <w:rtl/>
          <w:lang w:eastAsia="en-US"/>
        </w:rPr>
        <w:t>,</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והילך</w:t>
      </w:r>
      <w:r w:rsidR="00EB3C71">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נפלאותיך</w:t>
      </w:r>
      <w:r w:rsidRPr="003E099A">
        <w:rPr>
          <w:rtl/>
          <w:lang w:eastAsia="en-US"/>
        </w:rPr>
        <w:t xml:space="preserve"> </w:t>
      </w:r>
      <w:r w:rsidRPr="003E099A">
        <w:rPr>
          <w:rFonts w:hint="eastAsia"/>
          <w:rtl/>
          <w:lang w:eastAsia="en-US"/>
        </w:rPr>
        <w:t>ומחשבותיך</w:t>
      </w:r>
      <w:r w:rsidRPr="003E099A">
        <w:rPr>
          <w:rtl/>
          <w:lang w:eastAsia="en-US"/>
        </w:rPr>
        <w:t xml:space="preserve"> </w:t>
      </w:r>
      <w:r w:rsidRPr="003E099A">
        <w:rPr>
          <w:rFonts w:hint="eastAsia"/>
          <w:rtl/>
          <w:lang w:eastAsia="en-US"/>
        </w:rPr>
        <w:t>אלינו</w:t>
      </w:r>
      <w:r w:rsidR="00192A43" w:rsidRPr="003E099A">
        <w:rPr>
          <w:rFonts w:hint="cs"/>
          <w:rtl/>
          <w:lang w:eastAsia="en-US"/>
        </w:rPr>
        <w:t>"</w:t>
      </w:r>
      <w:r w:rsidR="00CB6DED" w:rsidRPr="003E099A">
        <w:rPr>
          <w:rFonts w:hint="cs"/>
          <w:rtl/>
          <w:lang w:eastAsia="en-US"/>
        </w:rPr>
        <w:t>.</w:t>
      </w:r>
      <w:r w:rsidR="0072080C" w:rsidRPr="003E099A">
        <w:rPr>
          <w:rStyle w:val="a5"/>
          <w:rtl/>
          <w:lang w:eastAsia="en-US"/>
        </w:rPr>
        <w:footnoteReference w:id="9"/>
      </w:r>
      <w:r w:rsidRPr="003E099A">
        <w:rPr>
          <w:rtl/>
          <w:lang w:eastAsia="en-US"/>
        </w:rPr>
        <w:t xml:space="preserve"> </w:t>
      </w:r>
    </w:p>
    <w:p w14:paraId="54ACE1C7" w14:textId="77777777" w:rsidR="00D86452" w:rsidRPr="003E099A" w:rsidRDefault="000B729D" w:rsidP="00192A43">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אורלוגין</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יוסה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חנינה</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ש</w:t>
      </w:r>
      <w:r w:rsidR="00D86452" w:rsidRPr="003E099A">
        <w:rPr>
          <w:rFonts w:hint="eastAsia"/>
          <w:rtl/>
          <w:lang w:eastAsia="en-US"/>
        </w:rPr>
        <w:t>ׁ</w:t>
      </w:r>
      <w:r w:rsidRPr="003E099A">
        <w:rPr>
          <w:rFonts w:hint="eastAsia"/>
          <w:rtl/>
          <w:lang w:eastAsia="en-US"/>
        </w:rPr>
        <w:t>ו</w:t>
      </w:r>
      <w:r w:rsidR="00D86452" w:rsidRPr="003E099A">
        <w:rPr>
          <w:rFonts w:hint="eastAsia"/>
          <w:rtl/>
          <w:lang w:eastAsia="en-US"/>
        </w:rPr>
        <w:t>ֹ</w:t>
      </w:r>
      <w:r w:rsidRPr="003E099A">
        <w:rPr>
          <w:rFonts w:hint="eastAsia"/>
          <w:rtl/>
          <w:lang w:eastAsia="en-US"/>
        </w:rPr>
        <w:t>מ</w:t>
      </w:r>
      <w:r w:rsidR="00D86452" w:rsidRPr="003E099A">
        <w:rPr>
          <w:rFonts w:hint="eastAsia"/>
          <w:rtl/>
          <w:lang w:eastAsia="en-US"/>
        </w:rPr>
        <w:t>ֵ</w:t>
      </w:r>
      <w:r w:rsidRPr="003E099A">
        <w:rPr>
          <w:rFonts w:hint="eastAsia"/>
          <w:rtl/>
          <w:lang w:eastAsia="en-US"/>
        </w:rPr>
        <w:t>ר</w:t>
      </w:r>
      <w:r w:rsidR="00D86452" w:rsidRPr="003E099A">
        <w:rPr>
          <w:rFonts w:hint="eastAsia"/>
          <w:rtl/>
          <w:lang w:eastAsia="en-US"/>
        </w:rPr>
        <w:t>ָ</w:t>
      </w:r>
      <w:r w:rsidRPr="003E099A">
        <w:rPr>
          <w:rFonts w:hint="eastAsia"/>
          <w:rtl/>
          <w:lang w:eastAsia="en-US"/>
        </w:rPr>
        <w:t>ה</w:t>
      </w:r>
      <w:r w:rsidR="00CB6DED" w:rsidRPr="003E099A">
        <w:rPr>
          <w:rFonts w:hint="cs"/>
          <w:rtl/>
          <w:lang w:eastAsia="en-US"/>
        </w:rPr>
        <w:t>,</w:t>
      </w:r>
      <w:r w:rsidR="009B67F0">
        <w:rPr>
          <w:rStyle w:val="a5"/>
          <w:rtl/>
          <w:lang w:eastAsia="en-US"/>
        </w:rPr>
        <w:footnoteReference w:id="10"/>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טבעת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חייה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בא</w:t>
      </w:r>
      <w:r w:rsidR="00CB6DED" w:rsidRPr="003E099A">
        <w:rPr>
          <w:rFonts w:hint="cs"/>
          <w:rtl/>
          <w:lang w:eastAsia="en-US"/>
        </w:rPr>
        <w:t>:</w:t>
      </w:r>
      <w:r w:rsidRPr="003E099A">
        <w:rPr>
          <w:rtl/>
          <w:lang w:eastAsia="en-US"/>
        </w:rPr>
        <w:t xml:space="preserve"> </w:t>
      </w:r>
      <w:r w:rsidRPr="003E099A">
        <w:rPr>
          <w:rFonts w:hint="eastAsia"/>
          <w:rtl/>
          <w:lang w:eastAsia="en-US"/>
        </w:rPr>
        <w:t>לנגר</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כלי</w:t>
      </w:r>
      <w:r w:rsidRPr="003E099A">
        <w:rPr>
          <w:rtl/>
          <w:lang w:eastAsia="en-US"/>
        </w:rPr>
        <w:t xml:space="preserve"> </w:t>
      </w:r>
      <w:r w:rsidRPr="003E099A">
        <w:rPr>
          <w:rFonts w:hint="eastAsia"/>
          <w:rtl/>
          <w:lang w:eastAsia="en-US"/>
        </w:rPr>
        <w:t>נגרות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יצחק</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אוצרות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מסרם</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00CB6DED" w:rsidRPr="003E099A">
        <w:rPr>
          <w:rFonts w:hint="cs"/>
          <w:rtl/>
          <w:lang w:eastAsia="en-US"/>
        </w:rPr>
        <w:t>:</w:t>
      </w:r>
      <w:r w:rsidRPr="003E099A">
        <w:rPr>
          <w:rtl/>
          <w:lang w:eastAsia="en-US"/>
        </w:rPr>
        <w:t xml:space="preserve"> </w:t>
      </w:r>
      <w:r w:rsidRPr="003E099A">
        <w:rPr>
          <w:rFonts w:hint="eastAsia"/>
          <w:rtl/>
          <w:lang w:eastAsia="en-US"/>
        </w:rPr>
        <w:t>לרופא</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נרתיק</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רפואות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00D86452" w:rsidRPr="003E099A">
        <w:rPr>
          <w:rStyle w:val="a5"/>
          <w:rtl/>
          <w:lang w:eastAsia="en-US"/>
        </w:rPr>
        <w:footnoteReference w:id="11"/>
      </w:r>
    </w:p>
    <w:p w14:paraId="075E6FA8" w14:textId="77777777" w:rsidR="000B729D" w:rsidRPr="003E099A" w:rsidRDefault="000B729D" w:rsidP="0072080C">
      <w:pPr>
        <w:pStyle w:val="ac"/>
        <w:rPr>
          <w:rFonts w:hint="cs"/>
          <w:rtl/>
          <w:lang w:eastAsia="en-US"/>
        </w:rPr>
      </w:pPr>
      <w:r w:rsidRPr="003E099A">
        <w:rPr>
          <w:rFonts w:hint="eastAsia"/>
          <w:rtl/>
          <w:lang w:eastAsia="en-US"/>
        </w:rPr>
        <w:t>ובראש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באי</w:t>
      </w:r>
      <w:r w:rsidRPr="003E099A">
        <w:rPr>
          <w:rtl/>
          <w:lang w:eastAsia="en-US"/>
        </w:rPr>
        <w:t xml:space="preserve"> </w:t>
      </w:r>
      <w:r w:rsidRPr="003E099A">
        <w:rPr>
          <w:rFonts w:hint="eastAsia"/>
          <w:rtl/>
          <w:lang w:eastAsia="en-US"/>
        </w:rPr>
        <w:t>העולם</w:t>
      </w:r>
      <w:r w:rsidRPr="003E099A">
        <w:rPr>
          <w:rtl/>
          <w:lang w:eastAsia="en-US"/>
        </w:rPr>
        <w:t xml:space="preserve"> </w:t>
      </w:r>
      <w:r w:rsidRPr="003E099A">
        <w:rPr>
          <w:rFonts w:hint="eastAsia"/>
          <w:rtl/>
          <w:lang w:eastAsia="en-US"/>
        </w:rPr>
        <w:t>עוברין</w:t>
      </w:r>
      <w:r w:rsidRPr="003E099A">
        <w:rPr>
          <w:rtl/>
          <w:lang w:eastAsia="en-US"/>
        </w:rPr>
        <w:t xml:space="preserve"> </w:t>
      </w:r>
      <w:r w:rsidRPr="003E099A">
        <w:rPr>
          <w:rFonts w:hint="eastAsia"/>
          <w:rtl/>
          <w:lang w:eastAsia="en-US"/>
        </w:rPr>
        <w:t>לפניו</w:t>
      </w:r>
      <w:r w:rsidRPr="003E099A">
        <w:rPr>
          <w:rtl/>
          <w:lang w:eastAsia="en-US"/>
        </w:rPr>
        <w:t xml:space="preserve"> </w:t>
      </w:r>
      <w:r w:rsidRPr="003E099A">
        <w:rPr>
          <w:rFonts w:hint="eastAsia"/>
          <w:rtl/>
          <w:lang w:eastAsia="en-US"/>
        </w:rPr>
        <w:t>כבנו</w:t>
      </w:r>
      <w:r w:rsidRPr="003E099A">
        <w:rPr>
          <w:rtl/>
          <w:lang w:eastAsia="en-US"/>
        </w:rPr>
        <w:t xml:space="preserve"> </w:t>
      </w:r>
      <w:r w:rsidRPr="003E099A">
        <w:rPr>
          <w:rFonts w:hint="eastAsia"/>
          <w:rtl/>
          <w:lang w:eastAsia="en-US"/>
        </w:rPr>
        <w:t>מרון</w:t>
      </w:r>
      <w:r w:rsidR="0072080C" w:rsidRPr="003E099A">
        <w:rPr>
          <w:rFonts w:hint="cs"/>
          <w:rtl/>
          <w:lang w:eastAsia="en-US"/>
        </w:rPr>
        <w:t>.</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Pr="003E099A">
        <w:rPr>
          <w:rtl/>
          <w:lang w:eastAsia="en-US"/>
        </w:rPr>
        <w:t xml:space="preserve"> </w:t>
      </w:r>
      <w:r w:rsidRPr="003E099A">
        <w:rPr>
          <w:rFonts w:hint="eastAsia"/>
          <w:rtl/>
          <w:lang w:eastAsia="en-US"/>
        </w:rPr>
        <w:t>אמר</w:t>
      </w:r>
      <w:r w:rsidR="006B45AA" w:rsidRPr="003E099A">
        <w:rPr>
          <w:rFonts w:hint="cs"/>
          <w:rtl/>
          <w:lang w:eastAsia="en-US"/>
        </w:rPr>
        <w:t>:</w:t>
      </w:r>
      <w:r w:rsidRPr="003E099A">
        <w:rPr>
          <w:rtl/>
          <w:lang w:eastAsia="en-US"/>
        </w:rPr>
        <w:t xml:space="preserve"> </w:t>
      </w:r>
      <w:r w:rsidRPr="003E099A">
        <w:rPr>
          <w:rFonts w:hint="eastAsia"/>
          <w:rtl/>
          <w:lang w:eastAsia="en-US"/>
        </w:rPr>
        <w:t>כהדין</w:t>
      </w:r>
      <w:r w:rsidRPr="003E099A">
        <w:rPr>
          <w:rtl/>
          <w:lang w:eastAsia="en-US"/>
        </w:rPr>
        <w:t xml:space="preserve"> </w:t>
      </w:r>
      <w:r w:rsidRPr="003E099A">
        <w:rPr>
          <w:rFonts w:hint="eastAsia"/>
          <w:rtl/>
          <w:lang w:eastAsia="en-US"/>
        </w:rPr>
        <w:t>דירין</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006B45AA" w:rsidRPr="003E099A">
        <w:rPr>
          <w:rFonts w:hint="cs"/>
          <w:rtl/>
          <w:lang w:eastAsia="en-US"/>
        </w:rPr>
        <w:t>:</w:t>
      </w:r>
      <w:r w:rsidRPr="003E099A">
        <w:rPr>
          <w:rtl/>
          <w:lang w:eastAsia="en-US"/>
        </w:rPr>
        <w:t xml:space="preserve"> </w:t>
      </w:r>
      <w:r w:rsidRPr="003E099A">
        <w:rPr>
          <w:rFonts w:hint="eastAsia"/>
          <w:rtl/>
          <w:lang w:eastAsia="en-US"/>
        </w:rPr>
        <w:t>כהדא</w:t>
      </w:r>
      <w:r w:rsidRPr="003E099A">
        <w:rPr>
          <w:rtl/>
          <w:lang w:eastAsia="en-US"/>
        </w:rPr>
        <w:t xml:space="preserve"> </w:t>
      </w:r>
      <w:r w:rsidRPr="003E099A">
        <w:rPr>
          <w:rFonts w:hint="eastAsia"/>
          <w:rtl/>
          <w:lang w:eastAsia="en-US"/>
        </w:rPr>
        <w:t>במגנימין</w:t>
      </w:r>
      <w:r w:rsidR="0072080C" w:rsidRPr="003E099A">
        <w:rPr>
          <w:rFonts w:hint="cs"/>
          <w:rtl/>
          <w:lang w:eastAsia="en-US"/>
        </w:rPr>
        <w:t>.</w:t>
      </w:r>
      <w:r w:rsidR="00BB7929">
        <w:rPr>
          <w:rStyle w:val="a5"/>
          <w:rtl/>
          <w:lang w:eastAsia="en-US"/>
        </w:rPr>
        <w:footnoteReference w:id="12"/>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טעמא</w:t>
      </w:r>
      <w:r w:rsidR="0072080C" w:rsidRPr="003E099A">
        <w:rPr>
          <w:rFonts w:hint="cs"/>
          <w:rtl/>
          <w:lang w:eastAsia="en-US"/>
        </w:rPr>
        <w:t>? "</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sidRPr="003E099A">
        <w:rPr>
          <w:rtl/>
          <w:lang w:eastAsia="en-US"/>
        </w:rPr>
        <w:t xml:space="preserve"> </w:t>
      </w:r>
      <w:r w:rsidRPr="003E099A">
        <w:rPr>
          <w:rFonts w:hint="eastAsia"/>
          <w:rtl/>
          <w:lang w:eastAsia="en-US"/>
        </w:rPr>
        <w:t>המבין</w:t>
      </w:r>
      <w:r w:rsidRPr="003E099A">
        <w:rPr>
          <w:rtl/>
          <w:lang w:eastAsia="en-US"/>
        </w:rPr>
        <w:t xml:space="preserve"> </w:t>
      </w:r>
      <w:r w:rsidRPr="003E099A">
        <w:rPr>
          <w:rFonts w:hint="eastAsia"/>
          <w:rtl/>
          <w:lang w:eastAsia="en-US"/>
        </w:rPr>
        <w:t>אל</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מעשיהם</w:t>
      </w:r>
      <w:r w:rsidR="0072080C" w:rsidRPr="003E099A">
        <w:rPr>
          <w:rFonts w:hint="cs"/>
          <w:rtl/>
          <w:lang w:eastAsia="en-US"/>
        </w:rPr>
        <w:t>"</w:t>
      </w:r>
      <w:r w:rsidR="00CB6DED" w:rsidRPr="003E099A">
        <w:rPr>
          <w:rFonts w:hint="cs"/>
          <w:rtl/>
          <w:lang w:eastAsia="en-US"/>
        </w:rPr>
        <w:t>.</w:t>
      </w:r>
      <w:r w:rsidRPr="003E099A">
        <w:rPr>
          <w:rtl/>
          <w:lang w:eastAsia="en-US"/>
        </w:rPr>
        <w:t xml:space="preserve"> </w:t>
      </w:r>
      <w:r w:rsidRPr="003E099A">
        <w:rPr>
          <w:rFonts w:hint="eastAsia"/>
          <w:rtl/>
          <w:lang w:eastAsia="en-US"/>
        </w:rPr>
        <w:t>אמ</w:t>
      </w:r>
      <w:r w:rsidR="00CB6DED" w:rsidRPr="003E099A">
        <w:rPr>
          <w:rFonts w:hint="cs"/>
          <w:rtl/>
          <w:lang w:eastAsia="en-US"/>
        </w:rPr>
        <w:t>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00CB6DED" w:rsidRPr="003E099A">
        <w:rPr>
          <w:rFonts w:hint="cs"/>
          <w:rtl/>
          <w:lang w:eastAsia="en-US"/>
        </w:rPr>
        <w:t>:</w:t>
      </w:r>
      <w:r w:rsidRPr="003E099A">
        <w:rPr>
          <w:rtl/>
          <w:lang w:eastAsia="en-US"/>
        </w:rPr>
        <w:t xml:space="preserve"> </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sidR="00CB6DED" w:rsidRPr="003E099A">
        <w:rPr>
          <w:rFonts w:hint="cs"/>
          <w:rtl/>
          <w:lang w:eastAsia="en-US"/>
        </w:rPr>
        <w:t>,</w:t>
      </w:r>
      <w:r w:rsidRPr="003E099A">
        <w:rPr>
          <w:rtl/>
          <w:lang w:eastAsia="en-US"/>
        </w:rPr>
        <w:t xml:space="preserve"> </w:t>
      </w:r>
      <w:r w:rsidRPr="003E099A">
        <w:rPr>
          <w:rFonts w:hint="eastAsia"/>
          <w:rtl/>
          <w:lang w:eastAsia="en-US"/>
        </w:rPr>
        <w:t>כבר</w:t>
      </w:r>
      <w:r w:rsidRPr="003E099A">
        <w:rPr>
          <w:rtl/>
          <w:lang w:eastAsia="en-US"/>
        </w:rPr>
        <w:t xml:space="preserve"> </w:t>
      </w:r>
      <w:r w:rsidRPr="003E099A">
        <w:rPr>
          <w:rFonts w:hint="eastAsia"/>
          <w:rtl/>
          <w:lang w:eastAsia="en-US"/>
        </w:rPr>
        <w:t>הבין</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w:t>
      </w:r>
      <w:r w:rsidR="00CB6DED" w:rsidRPr="003E099A">
        <w:rPr>
          <w:rFonts w:hint="cs"/>
          <w:rtl/>
          <w:lang w:eastAsia="en-US"/>
        </w:rPr>
        <w:t>הם.</w:t>
      </w:r>
      <w:r w:rsidRPr="003E099A">
        <w:rPr>
          <w:rtl/>
          <w:lang w:eastAsia="en-US"/>
        </w:rPr>
        <w:t xml:space="preserve"> </w:t>
      </w:r>
      <w:r w:rsidRPr="003E099A">
        <w:rPr>
          <w:rFonts w:hint="eastAsia"/>
          <w:rtl/>
          <w:lang w:eastAsia="en-US"/>
        </w:rPr>
        <w:t>א</w:t>
      </w:r>
      <w:r w:rsidRPr="003E099A">
        <w:rPr>
          <w:rtl/>
          <w:lang w:eastAsia="en-US"/>
        </w:rPr>
        <w:t>"</w:t>
      </w:r>
      <w:r w:rsidRPr="003E099A">
        <w:rPr>
          <w:rFonts w:hint="eastAsia"/>
          <w:rtl/>
          <w:lang w:eastAsia="en-US"/>
        </w:rPr>
        <w:t>ר</w:t>
      </w:r>
      <w:r w:rsidRPr="003E099A">
        <w:rPr>
          <w:rtl/>
          <w:lang w:eastAsia="en-US"/>
        </w:rPr>
        <w:t xml:space="preserve"> </w:t>
      </w:r>
      <w:r w:rsidRPr="003E099A">
        <w:rPr>
          <w:rFonts w:hint="eastAsia"/>
          <w:rtl/>
          <w:lang w:eastAsia="en-US"/>
        </w:rPr>
        <w:t>לעזר</w:t>
      </w:r>
      <w:r w:rsidR="0072080C"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72080C" w:rsidRPr="003E099A">
        <w:rPr>
          <w:rFonts w:hint="cs"/>
          <w:rtl/>
          <w:lang w:eastAsia="en-US"/>
        </w:rPr>
        <w:t>,</w:t>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נוח</w:t>
      </w:r>
      <w:r w:rsidRPr="003E099A">
        <w:rPr>
          <w:rtl/>
          <w:lang w:eastAsia="en-US"/>
        </w:rPr>
        <w:t xml:space="preserve"> </w:t>
      </w:r>
      <w:r w:rsidRPr="003E099A">
        <w:rPr>
          <w:rFonts w:hint="eastAsia"/>
          <w:rtl/>
          <w:lang w:eastAsia="en-US"/>
        </w:rPr>
        <w:t>ליוצר</w:t>
      </w:r>
      <w:r w:rsidRPr="003E099A">
        <w:rPr>
          <w:rtl/>
          <w:lang w:eastAsia="en-US"/>
        </w:rPr>
        <w:t xml:space="preserve"> </w:t>
      </w:r>
      <w:r w:rsidRPr="003E099A">
        <w:rPr>
          <w:rFonts w:hint="eastAsia"/>
          <w:rtl/>
          <w:lang w:eastAsia="en-US"/>
        </w:rPr>
        <w:t>הזה</w:t>
      </w:r>
      <w:r w:rsidR="00D86452" w:rsidRPr="003E099A">
        <w:rPr>
          <w:rFonts w:hint="cs"/>
          <w:rtl/>
          <w:lang w:eastAsia="en-US"/>
        </w:rPr>
        <w:t>,</w:t>
      </w:r>
      <w:r w:rsidRPr="003E099A">
        <w:rPr>
          <w:rtl/>
          <w:lang w:eastAsia="en-US"/>
        </w:rPr>
        <w:t xml:space="preserve"> </w:t>
      </w:r>
      <w:r w:rsidRPr="003E099A">
        <w:rPr>
          <w:rFonts w:hint="eastAsia"/>
          <w:rtl/>
          <w:lang w:eastAsia="en-US"/>
        </w:rPr>
        <w:t>לעשות</w:t>
      </w:r>
      <w:r w:rsidRPr="003E099A">
        <w:rPr>
          <w:rtl/>
          <w:lang w:eastAsia="en-US"/>
        </w:rPr>
        <w:t xml:space="preserve"> </w:t>
      </w:r>
      <w:r w:rsidRPr="003E099A">
        <w:rPr>
          <w:rFonts w:hint="eastAsia"/>
          <w:rtl/>
          <w:lang w:eastAsia="en-US"/>
        </w:rPr>
        <w:t>מאה</w:t>
      </w:r>
      <w:r w:rsidRPr="003E099A">
        <w:rPr>
          <w:rtl/>
          <w:lang w:eastAsia="en-US"/>
        </w:rPr>
        <w:t xml:space="preserve"> </w:t>
      </w:r>
      <w:r w:rsidRPr="003E099A">
        <w:rPr>
          <w:rFonts w:hint="eastAsia"/>
          <w:rtl/>
          <w:lang w:eastAsia="en-US"/>
        </w:rPr>
        <w:t>קנקנים</w:t>
      </w:r>
      <w:r w:rsidR="00D86452" w:rsidRPr="003E099A">
        <w:rPr>
          <w:rFonts w:hint="cs"/>
          <w:rtl/>
          <w:lang w:eastAsia="en-US"/>
        </w:rPr>
        <w:t>,</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00D86452" w:rsidRPr="003E099A">
        <w:rPr>
          <w:rFonts w:hint="cs"/>
          <w:rtl/>
          <w:lang w:eastAsia="en-US"/>
        </w:rPr>
        <w:t>?</w:t>
      </w:r>
      <w:r w:rsidRPr="003E099A">
        <w:rPr>
          <w:rtl/>
          <w:lang w:eastAsia="en-US"/>
        </w:rPr>
        <w:t xml:space="preserve"> </w:t>
      </w:r>
      <w:r w:rsidRPr="003E099A">
        <w:rPr>
          <w:rFonts w:hint="eastAsia"/>
          <w:rtl/>
          <w:lang w:eastAsia="en-US"/>
        </w:rPr>
        <w:t>לא</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00D86452"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ברכיה</w:t>
      </w:r>
      <w:r w:rsidR="00D86452" w:rsidRPr="003E099A">
        <w:rPr>
          <w:rFonts w:hint="cs"/>
          <w:rtl/>
          <w:lang w:eastAsia="en-US"/>
        </w:rPr>
        <w:t>:</w:t>
      </w:r>
      <w:r w:rsidRPr="003E099A">
        <w:rPr>
          <w:rtl/>
          <w:lang w:eastAsia="en-US"/>
        </w:rPr>
        <w:t xml:space="preserve"> </w:t>
      </w:r>
      <w:r w:rsidRPr="003E099A">
        <w:rPr>
          <w:rFonts w:hint="eastAsia"/>
          <w:rtl/>
          <w:lang w:eastAsia="en-US"/>
        </w:rPr>
        <w:t>יוצרן</w:t>
      </w:r>
      <w:r w:rsidRPr="003E099A">
        <w:rPr>
          <w:rtl/>
          <w:lang w:eastAsia="en-US"/>
        </w:rPr>
        <w:t xml:space="preserve"> </w:t>
      </w:r>
      <w:r w:rsidRPr="003E099A">
        <w:rPr>
          <w:rFonts w:hint="eastAsia"/>
          <w:rtl/>
          <w:lang w:eastAsia="en-US"/>
        </w:rPr>
        <w:t>רוצה</w:t>
      </w:r>
      <w:r w:rsidRPr="003E099A">
        <w:rPr>
          <w:rtl/>
          <w:lang w:eastAsia="en-US"/>
        </w:rPr>
        <w:t xml:space="preserve"> </w:t>
      </w:r>
      <w:r w:rsidRPr="003E099A">
        <w:rPr>
          <w:rFonts w:hint="eastAsia"/>
          <w:rtl/>
          <w:lang w:eastAsia="en-US"/>
        </w:rPr>
        <w:t>שיהא</w:t>
      </w:r>
      <w:r w:rsidRPr="003E099A">
        <w:rPr>
          <w:rtl/>
          <w:lang w:eastAsia="en-US"/>
        </w:rPr>
        <w:t xml:space="preserve"> </w:t>
      </w:r>
      <w:r w:rsidRPr="003E099A">
        <w:rPr>
          <w:rFonts w:hint="eastAsia"/>
          <w:rtl/>
          <w:lang w:eastAsia="en-US"/>
        </w:rPr>
        <w:t>ליבן</w:t>
      </w:r>
      <w:r w:rsidRPr="003E099A">
        <w:rPr>
          <w:rtl/>
          <w:lang w:eastAsia="en-US"/>
        </w:rPr>
        <w:t xml:space="preserve"> </w:t>
      </w:r>
      <w:r w:rsidRPr="003E099A">
        <w:rPr>
          <w:rFonts w:hint="eastAsia"/>
          <w:rtl/>
          <w:lang w:eastAsia="en-US"/>
        </w:rPr>
        <w:t>יחיד</w:t>
      </w:r>
      <w:r w:rsidRPr="003E099A">
        <w:rPr>
          <w:rtl/>
          <w:lang w:eastAsia="en-US"/>
        </w:rPr>
        <w:t xml:space="preserve"> </w:t>
      </w:r>
      <w:r w:rsidRPr="003E099A">
        <w:rPr>
          <w:rFonts w:hint="eastAsia"/>
          <w:rtl/>
          <w:lang w:eastAsia="en-US"/>
        </w:rPr>
        <w:t>אליו</w:t>
      </w:r>
      <w:r w:rsidR="00D86452"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אבון</w:t>
      </w:r>
      <w:r w:rsidR="00D86452" w:rsidRPr="003E099A">
        <w:rPr>
          <w:rFonts w:hint="cs"/>
          <w:rtl/>
          <w:lang w:eastAsia="en-US"/>
        </w:rPr>
        <w:t>:</w:t>
      </w:r>
      <w:r w:rsidRPr="003E099A">
        <w:rPr>
          <w:rtl/>
          <w:lang w:eastAsia="en-US"/>
        </w:rPr>
        <w:t xml:space="preserve"> </w:t>
      </w:r>
      <w:r w:rsidRPr="003E099A">
        <w:rPr>
          <w:rFonts w:hint="eastAsia"/>
          <w:rtl/>
          <w:lang w:eastAsia="en-US"/>
        </w:rPr>
        <w:t>מי</w:t>
      </w:r>
      <w:r w:rsidRPr="003E099A">
        <w:rPr>
          <w:rtl/>
          <w:lang w:eastAsia="en-US"/>
        </w:rPr>
        <w:t xml:space="preserve"> </w:t>
      </w:r>
      <w:r w:rsidRPr="003E099A">
        <w:rPr>
          <w:rFonts w:hint="eastAsia"/>
          <w:rtl/>
          <w:lang w:eastAsia="en-US"/>
        </w:rPr>
        <w:t>שהוא</w:t>
      </w:r>
      <w:r w:rsidRPr="003E099A">
        <w:rPr>
          <w:rtl/>
          <w:lang w:eastAsia="en-US"/>
        </w:rPr>
        <w:t xml:space="preserve"> </w:t>
      </w:r>
      <w:r w:rsidRPr="003E099A">
        <w:rPr>
          <w:rFonts w:hint="eastAsia"/>
          <w:rtl/>
          <w:lang w:eastAsia="en-US"/>
        </w:rPr>
        <w:t>יחיד</w:t>
      </w:r>
      <w:r w:rsidRPr="003E099A">
        <w:rPr>
          <w:rtl/>
          <w:lang w:eastAsia="en-US"/>
        </w:rPr>
        <w:t xml:space="preserve"> </w:t>
      </w:r>
      <w:r w:rsidRPr="003E099A">
        <w:rPr>
          <w:rFonts w:hint="eastAsia"/>
          <w:rtl/>
          <w:lang w:eastAsia="en-US"/>
        </w:rPr>
        <w:t>בעולמו</w:t>
      </w:r>
      <w:r w:rsidRPr="003E099A">
        <w:rPr>
          <w:rtl/>
          <w:lang w:eastAsia="en-US"/>
        </w:rPr>
        <w:t xml:space="preserve"> </w:t>
      </w:r>
      <w:r w:rsidRPr="003E099A">
        <w:rPr>
          <w:rFonts w:hint="eastAsia"/>
          <w:rtl/>
          <w:lang w:eastAsia="en-US"/>
        </w:rPr>
        <w:t>כבר</w:t>
      </w:r>
      <w:r w:rsidRPr="003E099A">
        <w:rPr>
          <w:rtl/>
          <w:lang w:eastAsia="en-US"/>
        </w:rPr>
        <w:t xml:space="preserve"> </w:t>
      </w:r>
      <w:r w:rsidRPr="003E099A">
        <w:rPr>
          <w:rFonts w:hint="eastAsia"/>
          <w:rtl/>
          <w:lang w:eastAsia="en-US"/>
        </w:rPr>
        <w:t>הבין</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מעשיהן</w:t>
      </w:r>
      <w:r w:rsidR="00D86452" w:rsidRPr="003E099A">
        <w:rPr>
          <w:rFonts w:hint="cs"/>
          <w:rtl/>
          <w:lang w:eastAsia="en-US"/>
        </w:rPr>
        <w:t>.</w:t>
      </w:r>
      <w:r w:rsidR="00714308">
        <w:rPr>
          <w:rStyle w:val="a5"/>
          <w:rtl/>
          <w:lang w:eastAsia="en-US"/>
        </w:rPr>
        <w:footnoteReference w:id="13"/>
      </w:r>
    </w:p>
    <w:p w14:paraId="4CEE3AC6" w14:textId="77777777" w:rsidR="006B45AA" w:rsidRPr="003E099A" w:rsidRDefault="006B45AA" w:rsidP="006B45AA">
      <w:pPr>
        <w:pStyle w:val="ab"/>
        <w:rPr>
          <w:rFonts w:hint="cs"/>
          <w:rtl/>
          <w:lang w:eastAsia="en-US"/>
        </w:rPr>
      </w:pPr>
      <w:r w:rsidRPr="003E099A">
        <w:rPr>
          <w:rFonts w:hint="eastAsia"/>
          <w:rtl/>
          <w:lang w:eastAsia="en-US"/>
        </w:rPr>
        <w:t>פסיקתא</w:t>
      </w:r>
      <w:r w:rsidRPr="003E099A">
        <w:rPr>
          <w:rtl/>
          <w:lang w:eastAsia="en-US"/>
        </w:rPr>
        <w:t xml:space="preserve"> </w:t>
      </w:r>
      <w:r w:rsidRPr="003E099A">
        <w:rPr>
          <w:rFonts w:hint="eastAsia"/>
          <w:rtl/>
          <w:lang w:eastAsia="en-US"/>
        </w:rPr>
        <w:t>דרב</w:t>
      </w:r>
      <w:r w:rsidRPr="003E099A">
        <w:rPr>
          <w:rtl/>
          <w:lang w:eastAsia="en-US"/>
        </w:rPr>
        <w:t xml:space="preserve"> </w:t>
      </w:r>
      <w:r w:rsidRPr="003E099A">
        <w:rPr>
          <w:rFonts w:hint="eastAsia"/>
          <w:rtl/>
          <w:lang w:eastAsia="en-US"/>
        </w:rPr>
        <w:t>כהנא</w:t>
      </w:r>
      <w:r w:rsidRPr="003E099A">
        <w:rPr>
          <w:rtl/>
          <w:lang w:eastAsia="en-US"/>
        </w:rPr>
        <w:t xml:space="preserve"> (</w:t>
      </w:r>
      <w:r w:rsidRPr="003E099A">
        <w:rPr>
          <w:rFonts w:hint="eastAsia"/>
          <w:rtl/>
          <w:lang w:eastAsia="en-US"/>
        </w:rPr>
        <w:t>מנדלבוים</w:t>
      </w:r>
      <w:r w:rsidRPr="003E099A">
        <w:rPr>
          <w:rtl/>
          <w:lang w:eastAsia="en-US"/>
        </w:rPr>
        <w:t xml:space="preserve">) </w:t>
      </w:r>
      <w:r w:rsidRPr="003E099A">
        <w:rPr>
          <w:rFonts w:hint="eastAsia"/>
          <w:rtl/>
          <w:lang w:eastAsia="en-US"/>
        </w:rPr>
        <w:t>פיסקא</w:t>
      </w:r>
      <w:r w:rsidRPr="003E099A">
        <w:rPr>
          <w:rtl/>
          <w:lang w:eastAsia="en-US"/>
        </w:rPr>
        <w:t xml:space="preserve"> </w:t>
      </w:r>
      <w:r w:rsidRPr="003E099A">
        <w:rPr>
          <w:rFonts w:hint="eastAsia"/>
          <w:rtl/>
          <w:lang w:eastAsia="en-US"/>
        </w:rPr>
        <w:t>ה</w:t>
      </w:r>
      <w:r w:rsidRPr="003E099A">
        <w:rPr>
          <w:rtl/>
          <w:lang w:eastAsia="en-US"/>
        </w:rPr>
        <w:t xml:space="preserve"> - </w:t>
      </w:r>
      <w:r w:rsidRPr="003E099A">
        <w:rPr>
          <w:rFonts w:hint="eastAsia"/>
          <w:rtl/>
          <w:lang w:eastAsia="en-US"/>
        </w:rPr>
        <w:t>החדש</w:t>
      </w:r>
      <w:r w:rsidRPr="003E099A">
        <w:rPr>
          <w:rtl/>
          <w:lang w:eastAsia="en-US"/>
        </w:rPr>
        <w:t xml:space="preserve"> </w:t>
      </w:r>
      <w:r w:rsidRPr="003E099A">
        <w:rPr>
          <w:rFonts w:hint="eastAsia"/>
          <w:rtl/>
          <w:lang w:eastAsia="en-US"/>
        </w:rPr>
        <w:t>הזה</w:t>
      </w:r>
      <w:r w:rsidRPr="003E099A">
        <w:rPr>
          <w:rStyle w:val="a5"/>
          <w:rtl/>
          <w:lang w:eastAsia="en-US"/>
        </w:rPr>
        <w:footnoteReference w:id="14"/>
      </w:r>
    </w:p>
    <w:p w14:paraId="6A51A75A" w14:textId="77777777" w:rsidR="006B45AA" w:rsidRPr="003E099A" w:rsidRDefault="00AA1631" w:rsidP="00537E5A">
      <w:pPr>
        <w:pStyle w:val="ac"/>
        <w:rPr>
          <w:rFonts w:hint="cs"/>
          <w:rtl/>
          <w:lang w:eastAsia="en-US"/>
        </w:rPr>
      </w:pPr>
      <w:r w:rsidRPr="003E099A">
        <w:rPr>
          <w:rFonts w:hint="cs"/>
          <w:rtl/>
          <w:lang w:eastAsia="en-US"/>
        </w:rPr>
        <w:t>"</w:t>
      </w:r>
      <w:r w:rsidR="006B45AA" w:rsidRPr="003E099A">
        <w:rPr>
          <w:rFonts w:hint="eastAsia"/>
          <w:rtl/>
          <w:lang w:eastAsia="en-US"/>
        </w:rPr>
        <w:t>הח</w:t>
      </w:r>
      <w:r w:rsidRPr="003E099A">
        <w:rPr>
          <w:rFonts w:hint="cs"/>
          <w:rtl/>
          <w:lang w:eastAsia="en-US"/>
        </w:rPr>
        <w:t>ו</w:t>
      </w:r>
      <w:r w:rsidR="006B45AA" w:rsidRPr="003E099A">
        <w:rPr>
          <w:rFonts w:hint="eastAsia"/>
          <w:rtl/>
          <w:lang w:eastAsia="en-US"/>
        </w:rPr>
        <w:t>דש</w:t>
      </w:r>
      <w:r w:rsidR="006B45AA" w:rsidRPr="003E099A">
        <w:rPr>
          <w:rtl/>
          <w:lang w:eastAsia="en-US"/>
        </w:rPr>
        <w:t xml:space="preserve"> </w:t>
      </w:r>
      <w:r w:rsidR="006B45AA" w:rsidRPr="003E099A">
        <w:rPr>
          <w:rFonts w:hint="eastAsia"/>
          <w:rtl/>
          <w:lang w:eastAsia="en-US"/>
        </w:rPr>
        <w:t>הזה</w:t>
      </w:r>
      <w:r w:rsidR="006B45AA" w:rsidRPr="003E099A">
        <w:rPr>
          <w:rtl/>
          <w:lang w:eastAsia="en-US"/>
        </w:rPr>
        <w:t xml:space="preserve"> </w:t>
      </w:r>
      <w:r w:rsidR="006B45AA" w:rsidRPr="003E099A">
        <w:rPr>
          <w:rFonts w:hint="eastAsia"/>
          <w:rtl/>
          <w:lang w:eastAsia="en-US"/>
        </w:rPr>
        <w:t>לכם</w:t>
      </w:r>
      <w:r w:rsidR="00537E5A">
        <w:rPr>
          <w:rFonts w:hint="cs"/>
          <w:rtl/>
          <w:lang w:eastAsia="en-US"/>
        </w:rPr>
        <w:t>"</w:t>
      </w:r>
      <w:r w:rsidR="006B45AA" w:rsidRPr="003E099A">
        <w:rPr>
          <w:rtl/>
          <w:lang w:eastAsia="en-US"/>
        </w:rPr>
        <w:t xml:space="preserve"> (</w:t>
      </w:r>
      <w:r w:rsidR="006B45AA" w:rsidRPr="003E099A">
        <w:rPr>
          <w:rFonts w:hint="eastAsia"/>
          <w:rtl/>
          <w:lang w:eastAsia="en-US"/>
        </w:rPr>
        <w:t>שמות</w:t>
      </w:r>
      <w:r w:rsidR="006B45AA" w:rsidRPr="003E099A">
        <w:rPr>
          <w:rtl/>
          <w:lang w:eastAsia="en-US"/>
        </w:rPr>
        <w:t xml:space="preserve"> </w:t>
      </w:r>
      <w:r w:rsidR="006B45AA" w:rsidRPr="003E099A">
        <w:rPr>
          <w:rFonts w:hint="eastAsia"/>
          <w:rtl/>
          <w:lang w:eastAsia="en-US"/>
        </w:rPr>
        <w:t>יב</w:t>
      </w:r>
      <w:r w:rsidR="006B45AA" w:rsidRPr="003E099A">
        <w:rPr>
          <w:rtl/>
          <w:lang w:eastAsia="en-US"/>
        </w:rPr>
        <w:t xml:space="preserve"> </w:t>
      </w:r>
      <w:r w:rsidR="006B45AA" w:rsidRPr="003E099A">
        <w:rPr>
          <w:rFonts w:hint="eastAsia"/>
          <w:rtl/>
          <w:lang w:eastAsia="en-US"/>
        </w:rPr>
        <w:t>ב</w:t>
      </w:r>
      <w:r w:rsidR="006B45AA" w:rsidRPr="003E099A">
        <w:rPr>
          <w:rtl/>
          <w:lang w:eastAsia="en-US"/>
        </w:rPr>
        <w:t xml:space="preserve">), </w:t>
      </w:r>
      <w:r w:rsidR="006B45AA" w:rsidRPr="003E099A">
        <w:rPr>
          <w:rFonts w:hint="eastAsia"/>
          <w:rtl/>
          <w:lang w:eastAsia="en-US"/>
        </w:rPr>
        <w:t>מסור</w:t>
      </w:r>
      <w:r w:rsidR="006B45AA" w:rsidRPr="003E099A">
        <w:rPr>
          <w:rtl/>
          <w:lang w:eastAsia="en-US"/>
        </w:rPr>
        <w:t xml:space="preserve"> </w:t>
      </w:r>
      <w:r w:rsidR="006B45AA" w:rsidRPr="003E099A">
        <w:rPr>
          <w:rFonts w:hint="eastAsia"/>
          <w:rtl/>
          <w:lang w:eastAsia="en-US"/>
        </w:rPr>
        <w:t>הוא</w:t>
      </w:r>
      <w:r w:rsidR="006B45AA" w:rsidRPr="003E099A">
        <w:rPr>
          <w:rtl/>
          <w:lang w:eastAsia="en-US"/>
        </w:rPr>
        <w:t xml:space="preserve"> </w:t>
      </w:r>
      <w:r w:rsidR="006B45AA" w:rsidRPr="003E099A">
        <w:rPr>
          <w:rFonts w:hint="eastAsia"/>
          <w:rtl/>
          <w:lang w:eastAsia="en-US"/>
        </w:rPr>
        <w:t>לכם</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יהושע</w:t>
      </w:r>
      <w:r w:rsidR="006B45AA" w:rsidRPr="003E099A">
        <w:rPr>
          <w:rtl/>
          <w:lang w:eastAsia="en-US"/>
        </w:rPr>
        <w:t xml:space="preserve"> </w:t>
      </w:r>
      <w:smartTag w:uri="urn:schemas-microsoft-com:office:smarttags" w:element="PersonName">
        <w:smartTagPr>
          <w:attr w:name="ProductID" w:val="בן לוי"/>
        </w:smartTagPr>
        <w:r w:rsidR="006B45AA" w:rsidRPr="003E099A">
          <w:rPr>
            <w:rFonts w:hint="eastAsia"/>
            <w:rtl/>
            <w:lang w:eastAsia="en-US"/>
          </w:rPr>
          <w:t>בן</w:t>
        </w:r>
        <w:r w:rsidR="006B45AA" w:rsidRPr="003E099A">
          <w:rPr>
            <w:rtl/>
            <w:lang w:eastAsia="en-US"/>
          </w:rPr>
          <w:t xml:space="preserve"> </w:t>
        </w:r>
        <w:r w:rsidR="006B45AA" w:rsidRPr="003E099A">
          <w:rPr>
            <w:rFonts w:hint="eastAsia"/>
            <w:rtl/>
            <w:lang w:eastAsia="en-US"/>
          </w:rPr>
          <w:t>לוי</w:t>
        </w:r>
      </w:smartTag>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אורלוגין</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אורולוגין</w:t>
      </w:r>
      <w:r w:rsidR="006B45AA" w:rsidRPr="003E099A">
        <w:rPr>
          <w:rtl/>
          <w:lang w:eastAsia="en-US"/>
        </w:rPr>
        <w:t xml:space="preserve"> </w:t>
      </w:r>
      <w:r w:rsidR="006B45AA" w:rsidRPr="003E099A">
        <w:rPr>
          <w:rFonts w:hint="eastAsia"/>
          <w:rtl/>
          <w:lang w:eastAsia="en-US"/>
        </w:rPr>
        <w:t>שלו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יוסה</w:t>
      </w:r>
      <w:r w:rsidR="006B45AA" w:rsidRPr="003E099A">
        <w:rPr>
          <w:rtl/>
          <w:lang w:eastAsia="en-US"/>
        </w:rPr>
        <w:t xml:space="preserve"> </w:t>
      </w:r>
      <w:r w:rsidR="006B45AA" w:rsidRPr="003E099A">
        <w:rPr>
          <w:rFonts w:hint="eastAsia"/>
          <w:rtl/>
          <w:lang w:eastAsia="en-US"/>
        </w:rPr>
        <w:t>בר</w:t>
      </w:r>
      <w:r w:rsidR="006B45AA" w:rsidRPr="003E099A">
        <w:rPr>
          <w:rtl/>
          <w:lang w:eastAsia="en-US"/>
        </w:rPr>
        <w:t xml:space="preserve">' </w:t>
      </w:r>
      <w:r w:rsidR="006B45AA" w:rsidRPr="003E099A">
        <w:rPr>
          <w:rFonts w:hint="eastAsia"/>
          <w:rtl/>
          <w:lang w:eastAsia="en-US"/>
        </w:rPr>
        <w:t>חנינה</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שומירה</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שומירה</w:t>
      </w:r>
      <w:r w:rsidR="006B45AA" w:rsidRPr="003E099A">
        <w:rPr>
          <w:rtl/>
          <w:lang w:eastAsia="en-US"/>
        </w:rPr>
        <w:t xml:space="preserve"> </w:t>
      </w:r>
      <w:r w:rsidR="006B45AA" w:rsidRPr="003E099A">
        <w:rPr>
          <w:rFonts w:hint="eastAsia"/>
          <w:rtl/>
          <w:lang w:eastAsia="en-US"/>
        </w:rPr>
        <w:t>שלו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אחא</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שהיתה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טבעת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טבעתו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יצחק</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שהיו</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אוצרות</w:t>
      </w:r>
      <w:r w:rsidR="006B45AA" w:rsidRPr="003E099A">
        <w:rPr>
          <w:rtl/>
          <w:lang w:eastAsia="en-US"/>
        </w:rPr>
        <w:t xml:space="preserve"> </w:t>
      </w:r>
      <w:r w:rsidR="006B45AA" w:rsidRPr="003E099A">
        <w:rPr>
          <w:rFonts w:hint="eastAsia"/>
          <w:rtl/>
          <w:lang w:eastAsia="en-US"/>
        </w:rPr>
        <w:t>הרבה</w:t>
      </w:r>
      <w:r w:rsidR="006B45AA" w:rsidRPr="003E099A">
        <w:rPr>
          <w:rtl/>
          <w:lang w:eastAsia="en-US"/>
        </w:rPr>
        <w:t xml:space="preserve"> </w:t>
      </w:r>
      <w:r w:rsidR="006B45AA" w:rsidRPr="003E099A">
        <w:rPr>
          <w:rFonts w:hint="eastAsia"/>
          <w:rtl/>
          <w:lang w:eastAsia="en-US"/>
        </w:rPr>
        <w:t>והיה</w:t>
      </w:r>
      <w:r w:rsidR="006B45AA" w:rsidRPr="003E099A">
        <w:rPr>
          <w:rtl/>
          <w:lang w:eastAsia="en-US"/>
        </w:rPr>
        <w:t xml:space="preserve"> </w:t>
      </w:r>
      <w:r w:rsidR="006B45AA" w:rsidRPr="003E099A">
        <w:rPr>
          <w:rFonts w:hint="eastAsia"/>
          <w:rtl/>
          <w:lang w:eastAsia="en-US"/>
        </w:rPr>
        <w:t>מפתח</w:t>
      </w:r>
      <w:r w:rsidR="006B45AA" w:rsidRPr="003E099A">
        <w:rPr>
          <w:rtl/>
          <w:lang w:eastAsia="en-US"/>
        </w:rPr>
        <w:t xml:space="preserve"> </w:t>
      </w:r>
      <w:r w:rsidR="006B45AA" w:rsidRPr="003E099A">
        <w:rPr>
          <w:rFonts w:hint="eastAsia"/>
          <w:rtl/>
          <w:lang w:eastAsia="en-US"/>
        </w:rPr>
        <w:t>לכל</w:t>
      </w:r>
      <w:r w:rsidR="006B45AA" w:rsidRPr="003E099A">
        <w:rPr>
          <w:rtl/>
          <w:lang w:eastAsia="en-US"/>
        </w:rPr>
        <w:t xml:space="preserve"> </w:t>
      </w:r>
      <w:r w:rsidR="006B45AA" w:rsidRPr="003E099A">
        <w:rPr>
          <w:rFonts w:hint="eastAsia"/>
          <w:rtl/>
          <w:lang w:eastAsia="en-US"/>
        </w:rPr>
        <w:t>אחד</w:t>
      </w:r>
      <w:r w:rsidR="006B45AA" w:rsidRPr="003E099A">
        <w:rPr>
          <w:rtl/>
          <w:lang w:eastAsia="en-US"/>
        </w:rPr>
        <w:t xml:space="preserve"> </w:t>
      </w:r>
      <w:r w:rsidR="006B45AA" w:rsidRPr="003E099A">
        <w:rPr>
          <w:rFonts w:hint="eastAsia"/>
          <w:rtl/>
          <w:lang w:eastAsia="en-US"/>
        </w:rPr>
        <w:t>ואחד</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המפתחות</w:t>
      </w:r>
      <w:r w:rsidR="006B45AA" w:rsidRPr="003E099A">
        <w:rPr>
          <w:rtl/>
          <w:lang w:eastAsia="en-US"/>
        </w:rPr>
        <w:t>.</w:t>
      </w:r>
      <w:r w:rsidRPr="003E099A">
        <w:rPr>
          <w:rStyle w:val="a5"/>
          <w:rtl/>
          <w:lang w:eastAsia="en-US"/>
        </w:rPr>
        <w:footnoteReference w:id="15"/>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חייא</w:t>
      </w:r>
      <w:r w:rsidR="006B45AA" w:rsidRPr="003E099A">
        <w:rPr>
          <w:rtl/>
          <w:lang w:eastAsia="en-US"/>
        </w:rPr>
        <w:t xml:space="preserve"> </w:t>
      </w:r>
      <w:r w:rsidR="006B45AA" w:rsidRPr="003E099A">
        <w:rPr>
          <w:rFonts w:hint="eastAsia"/>
          <w:rtl/>
          <w:lang w:eastAsia="en-US"/>
        </w:rPr>
        <w:t>בר</w:t>
      </w:r>
      <w:r w:rsidR="006B45AA" w:rsidRPr="003E099A">
        <w:rPr>
          <w:rtl/>
          <w:lang w:eastAsia="en-US"/>
        </w:rPr>
        <w:t xml:space="preserve"> </w:t>
      </w:r>
      <w:r w:rsidR="006B45AA" w:rsidRPr="003E099A">
        <w:rPr>
          <w:rFonts w:hint="eastAsia"/>
          <w:rtl/>
          <w:lang w:eastAsia="en-US"/>
        </w:rPr>
        <w:t>אבא</w:t>
      </w:r>
      <w:r w:rsidR="00454277" w:rsidRPr="003E099A">
        <w:rPr>
          <w:rFonts w:hint="cs"/>
          <w:rtl/>
          <w:lang w:eastAsia="en-US"/>
        </w:rPr>
        <w:t>:</w:t>
      </w:r>
      <w:r w:rsidR="006B45AA" w:rsidRPr="003E099A">
        <w:rPr>
          <w:rtl/>
          <w:lang w:eastAsia="en-US"/>
        </w:rPr>
        <w:t xml:space="preserve"> </w:t>
      </w:r>
      <w:r w:rsidR="006B45AA" w:rsidRPr="003E099A">
        <w:rPr>
          <w:rFonts w:hint="eastAsia"/>
          <w:rtl/>
          <w:lang w:eastAsia="en-US"/>
        </w:rPr>
        <w:t>לנגר</w:t>
      </w:r>
      <w:r w:rsidR="006B45AA" w:rsidRPr="003E099A">
        <w:rPr>
          <w:rtl/>
          <w:lang w:eastAsia="en-US"/>
        </w:rPr>
        <w:t xml:space="preserve"> </w:t>
      </w:r>
      <w:r w:rsidR="006B45AA" w:rsidRPr="003E099A">
        <w:rPr>
          <w:rFonts w:hint="eastAsia"/>
          <w:rtl/>
          <w:lang w:eastAsia="en-US"/>
        </w:rPr>
        <w:t>שהיו</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כלי</w:t>
      </w:r>
      <w:r w:rsidR="006B45AA" w:rsidRPr="003E099A">
        <w:rPr>
          <w:rtl/>
          <w:lang w:eastAsia="en-US"/>
        </w:rPr>
        <w:t xml:space="preserve"> </w:t>
      </w:r>
      <w:r w:rsidR="006B45AA" w:rsidRPr="003E099A">
        <w:rPr>
          <w:rFonts w:hint="eastAsia"/>
          <w:rtl/>
          <w:lang w:eastAsia="en-US"/>
        </w:rPr>
        <w:t>אומנות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כלי</w:t>
      </w:r>
      <w:r w:rsidR="006B45AA" w:rsidRPr="003E099A">
        <w:rPr>
          <w:rtl/>
          <w:lang w:eastAsia="en-US"/>
        </w:rPr>
        <w:t xml:space="preserve"> </w:t>
      </w:r>
      <w:r w:rsidR="006B45AA" w:rsidRPr="003E099A">
        <w:rPr>
          <w:rFonts w:hint="eastAsia"/>
          <w:rtl/>
          <w:lang w:eastAsia="en-US"/>
        </w:rPr>
        <w:t>אומנותו</w:t>
      </w:r>
      <w:r w:rsidR="006B45AA" w:rsidRPr="003E099A">
        <w:rPr>
          <w:rtl/>
          <w:lang w:eastAsia="en-US"/>
        </w:rPr>
        <w:t xml:space="preserve">. </w:t>
      </w:r>
      <w:r w:rsidR="006B45AA" w:rsidRPr="003E099A">
        <w:rPr>
          <w:rFonts w:hint="eastAsia"/>
          <w:rtl/>
          <w:lang w:eastAsia="en-US"/>
        </w:rPr>
        <w:t>ורבנין</w:t>
      </w:r>
      <w:r w:rsidR="006B45AA" w:rsidRPr="003E099A">
        <w:rPr>
          <w:rtl/>
          <w:lang w:eastAsia="en-US"/>
        </w:rPr>
        <w:t xml:space="preserve"> </w:t>
      </w:r>
      <w:r w:rsidR="006B45AA" w:rsidRPr="003E099A">
        <w:rPr>
          <w:rFonts w:hint="eastAsia"/>
          <w:rtl/>
          <w:lang w:eastAsia="en-US"/>
        </w:rPr>
        <w:t>אמרין</w:t>
      </w:r>
      <w:r w:rsidR="00454277" w:rsidRPr="003E099A">
        <w:rPr>
          <w:rFonts w:hint="cs"/>
          <w:rtl/>
          <w:lang w:eastAsia="en-US"/>
        </w:rPr>
        <w:t>:</w:t>
      </w:r>
      <w:r w:rsidR="006B45AA" w:rsidRPr="003E099A">
        <w:rPr>
          <w:rtl/>
          <w:lang w:eastAsia="en-US"/>
        </w:rPr>
        <w:t xml:space="preserve"> </w:t>
      </w:r>
      <w:r w:rsidR="006B45AA" w:rsidRPr="003E099A">
        <w:rPr>
          <w:rFonts w:hint="eastAsia"/>
          <w:rtl/>
          <w:lang w:eastAsia="en-US"/>
        </w:rPr>
        <w:t>לרופא</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נרתיק</w:t>
      </w:r>
      <w:r w:rsidR="006B45AA" w:rsidRPr="003E099A">
        <w:rPr>
          <w:rtl/>
          <w:lang w:eastAsia="en-US"/>
        </w:rPr>
        <w:t xml:space="preserve"> </w:t>
      </w:r>
      <w:r w:rsidR="006B45AA" w:rsidRPr="003E099A">
        <w:rPr>
          <w:rFonts w:hint="eastAsia"/>
          <w:rtl/>
          <w:lang w:eastAsia="en-US"/>
        </w:rPr>
        <w:t>של</w:t>
      </w:r>
      <w:r w:rsidR="006B45AA" w:rsidRPr="003E099A">
        <w:rPr>
          <w:rtl/>
          <w:lang w:eastAsia="en-US"/>
        </w:rPr>
        <w:t xml:space="preserve"> </w:t>
      </w:r>
      <w:r w:rsidR="006B45AA" w:rsidRPr="003E099A">
        <w:rPr>
          <w:rFonts w:hint="eastAsia"/>
          <w:rtl/>
          <w:lang w:eastAsia="en-US"/>
        </w:rPr>
        <w:t>רפואות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נרתיקו</w:t>
      </w:r>
      <w:r w:rsidR="006B45AA" w:rsidRPr="003E099A">
        <w:rPr>
          <w:rtl/>
          <w:lang w:eastAsia="en-US"/>
        </w:rPr>
        <w:t>.</w:t>
      </w:r>
      <w:r w:rsidR="00454277" w:rsidRPr="003E099A">
        <w:rPr>
          <w:rStyle w:val="a5"/>
          <w:rtl/>
          <w:lang w:eastAsia="en-US"/>
        </w:rPr>
        <w:footnoteReference w:id="16"/>
      </w:r>
      <w:r w:rsidR="006B45AA" w:rsidRPr="003E099A">
        <w:rPr>
          <w:rtl/>
          <w:lang w:eastAsia="en-US"/>
        </w:rPr>
        <w:t xml:space="preserve"> </w:t>
      </w:r>
    </w:p>
    <w:p w14:paraId="598E1756" w14:textId="77777777" w:rsidR="006B45AA" w:rsidRPr="003E099A" w:rsidRDefault="006B45AA" w:rsidP="00454277">
      <w:pPr>
        <w:pStyle w:val="ac"/>
        <w:rPr>
          <w:rFonts w:hint="cs"/>
          <w:rtl/>
          <w:lang w:eastAsia="en-US"/>
        </w:rPr>
      </w:pPr>
      <w:r w:rsidRPr="003E099A">
        <w:rPr>
          <w:rFonts w:hint="eastAsia"/>
          <w:rtl/>
          <w:lang w:eastAsia="en-US"/>
        </w:rPr>
        <w:t>תני</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הושעיה</w:t>
      </w:r>
      <w:r w:rsidR="00454277" w:rsidRPr="003E099A">
        <w:rPr>
          <w:rFonts w:hint="cs"/>
          <w:rtl/>
          <w:lang w:eastAsia="en-US"/>
        </w:rPr>
        <w:t>:</w:t>
      </w:r>
      <w:r w:rsidRPr="003E099A">
        <w:rPr>
          <w:rtl/>
          <w:lang w:eastAsia="en-US"/>
        </w:rPr>
        <w:t xml:space="preserve"> </w:t>
      </w:r>
      <w:r w:rsidRPr="003E099A">
        <w:rPr>
          <w:rFonts w:hint="eastAsia"/>
          <w:rtl/>
          <w:lang w:eastAsia="en-US"/>
        </w:rPr>
        <w:t>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00454277" w:rsidRPr="003E099A">
        <w:rPr>
          <w:rFonts w:hint="cs"/>
          <w:rtl/>
          <w:lang w:eastAsia="en-US"/>
        </w:rPr>
        <w:t>:</w:t>
      </w:r>
      <w:r w:rsidRPr="003E099A">
        <w:rPr>
          <w:rtl/>
          <w:lang w:eastAsia="en-US"/>
        </w:rPr>
        <w:t xml:space="preserve"> </w:t>
      </w:r>
      <w:r w:rsidRPr="003E099A">
        <w:rPr>
          <w:rFonts w:hint="eastAsia"/>
          <w:rtl/>
          <w:lang w:eastAsia="en-US"/>
        </w:rPr>
        <w:t>העמידו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סקיפטורין</w:t>
      </w:r>
      <w:r w:rsidR="00454277"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נשתהו</w:t>
      </w:r>
      <w:r w:rsidRPr="003E099A">
        <w:rPr>
          <w:rtl/>
          <w:lang w:eastAsia="en-US"/>
        </w:rPr>
        <w:t xml:space="preserve"> </w:t>
      </w:r>
      <w:r w:rsidRPr="003E099A">
        <w:rPr>
          <w:rFonts w:hint="eastAsia"/>
          <w:rtl/>
          <w:lang w:eastAsia="en-US"/>
        </w:rPr>
        <w:t>העדים</w:t>
      </w:r>
      <w:r w:rsidRPr="003E099A">
        <w:rPr>
          <w:rtl/>
          <w:lang w:eastAsia="en-US"/>
        </w:rPr>
        <w:t xml:space="preserve"> </w:t>
      </w:r>
      <w:r w:rsidRPr="003E099A">
        <w:rPr>
          <w:rFonts w:hint="eastAsia"/>
          <w:rtl/>
          <w:lang w:eastAsia="en-US"/>
        </w:rPr>
        <w:t>מלב</w:t>
      </w:r>
      <w:r w:rsidR="00454277" w:rsidRPr="003E099A">
        <w:rPr>
          <w:rFonts w:hint="cs"/>
          <w:rtl/>
          <w:lang w:eastAsia="en-US"/>
        </w:rPr>
        <w:t>ו</w:t>
      </w:r>
      <w:r w:rsidRPr="003E099A">
        <w:rPr>
          <w:rFonts w:hint="eastAsia"/>
          <w:rtl/>
          <w:lang w:eastAsia="en-US"/>
        </w:rPr>
        <w:t>א</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שנמלכו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לעבר</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00454277" w:rsidRPr="003E099A">
        <w:rPr>
          <w:rFonts w:hint="cs"/>
          <w:rtl/>
          <w:lang w:eastAsia="en-US"/>
        </w:rPr>
        <w:t>:</w:t>
      </w:r>
      <w:r w:rsidRPr="003E099A">
        <w:rPr>
          <w:rtl/>
          <w:lang w:eastAsia="en-US"/>
        </w:rPr>
        <w:t xml:space="preserve"> </w:t>
      </w:r>
      <w:r w:rsidRPr="003E099A">
        <w:rPr>
          <w:rFonts w:hint="eastAsia"/>
          <w:rtl/>
          <w:lang w:eastAsia="en-US"/>
        </w:rPr>
        <w:t>העבירו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סקיפטורין</w:t>
      </w:r>
      <w:r w:rsidR="00454277"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00454277" w:rsidRPr="003E099A">
        <w:rPr>
          <w:rFonts w:hint="cs"/>
          <w:rtl/>
          <w:lang w:eastAsia="en-US"/>
        </w:rPr>
        <w:t>א? "</w:t>
      </w:r>
      <w:r w:rsidRPr="003E099A">
        <w:rPr>
          <w:rFonts w:hint="eastAsia"/>
          <w:rtl/>
          <w:lang w:eastAsia="en-US"/>
        </w:rPr>
        <w:t>כי</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לישראל</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00454277" w:rsidRPr="003E099A">
        <w:rPr>
          <w:rFonts w:hint="cs"/>
          <w:rtl/>
          <w:lang w:eastAsia="en-US"/>
        </w:rPr>
        <w:t>"</w:t>
      </w:r>
      <w:r w:rsidRPr="003E099A">
        <w:rPr>
          <w:rtl/>
          <w:lang w:eastAsia="en-US"/>
        </w:rPr>
        <w:t xml:space="preserve"> (</w:t>
      </w:r>
      <w:r w:rsidRPr="003E099A">
        <w:rPr>
          <w:rFonts w:hint="eastAsia"/>
          <w:rtl/>
          <w:lang w:eastAsia="en-US"/>
        </w:rPr>
        <w:t>תהלים</w:t>
      </w:r>
      <w:r w:rsidRPr="003E099A">
        <w:rPr>
          <w:rtl/>
          <w:lang w:eastAsia="en-US"/>
        </w:rPr>
        <w:t xml:space="preserve"> </w:t>
      </w:r>
      <w:r w:rsidRPr="003E099A">
        <w:rPr>
          <w:rFonts w:hint="eastAsia"/>
          <w:rtl/>
          <w:lang w:eastAsia="en-US"/>
        </w:rPr>
        <w:t>פא</w:t>
      </w:r>
      <w:r w:rsidRPr="003E099A">
        <w:rPr>
          <w:rtl/>
          <w:lang w:eastAsia="en-US"/>
        </w:rPr>
        <w:t xml:space="preserve"> </w:t>
      </w:r>
      <w:r w:rsidRPr="003E099A">
        <w:rPr>
          <w:rFonts w:hint="eastAsia"/>
          <w:rtl/>
          <w:lang w:eastAsia="en-US"/>
        </w:rPr>
        <w:t>ה</w:t>
      </w:r>
      <w:r w:rsidRPr="003E099A">
        <w:rPr>
          <w:rtl/>
          <w:lang w:eastAsia="en-US"/>
        </w:rPr>
        <w:t>)</w:t>
      </w:r>
      <w:r w:rsidR="00454277" w:rsidRPr="003E099A">
        <w:rPr>
          <w:rFonts w:hint="cs"/>
          <w:rtl/>
          <w:lang w:eastAsia="en-US"/>
        </w:rPr>
        <w:t xml:space="preserve"> - </w:t>
      </w:r>
      <w:r w:rsidRPr="003E099A">
        <w:rPr>
          <w:rFonts w:hint="eastAsia"/>
          <w:rtl/>
          <w:lang w:eastAsia="en-US"/>
        </w:rPr>
        <w:t>אם</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w:t>
      </w:r>
      <w:r w:rsidR="00454277" w:rsidRPr="003E099A">
        <w:rPr>
          <w:rFonts w:hint="cs"/>
          <w:rtl/>
          <w:lang w:eastAsia="en-US"/>
        </w:rPr>
        <w:t>אל</w:t>
      </w:r>
      <w:r w:rsidRPr="003E099A">
        <w:rPr>
          <w:rtl/>
          <w:lang w:eastAsia="en-US"/>
        </w:rPr>
        <w:t xml:space="preserve"> </w:t>
      </w:r>
      <w:r w:rsidRPr="003E099A">
        <w:rPr>
          <w:rFonts w:hint="eastAsia"/>
          <w:rtl/>
          <w:lang w:eastAsia="en-US"/>
        </w:rPr>
        <w:t>הוא</w:t>
      </w:r>
      <w:r w:rsidR="00454277" w:rsidRPr="003E099A">
        <w:rPr>
          <w:rFonts w:hint="cs"/>
          <w:rtl/>
          <w:lang w:eastAsia="en-US"/>
        </w:rPr>
        <w:t>,</w:t>
      </w:r>
      <w:r w:rsidRPr="003E099A">
        <w:rPr>
          <w:rtl/>
          <w:lang w:eastAsia="en-US"/>
        </w:rPr>
        <w:t xml:space="preserve"> </w:t>
      </w:r>
      <w:r w:rsidRPr="003E099A">
        <w:rPr>
          <w:rFonts w:hint="eastAsia"/>
          <w:rtl/>
          <w:lang w:eastAsia="en-US"/>
        </w:rPr>
        <w:t>כביכול</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tl/>
          <w:lang w:eastAsia="en-US"/>
        </w:rPr>
        <w:t>.</w:t>
      </w:r>
      <w:r w:rsidR="002E6E13">
        <w:rPr>
          <w:rStyle w:val="a5"/>
          <w:rtl/>
          <w:lang w:eastAsia="en-US"/>
        </w:rPr>
        <w:footnoteReference w:id="17"/>
      </w:r>
      <w:r w:rsidRPr="003E099A">
        <w:rPr>
          <w:rtl/>
          <w:lang w:eastAsia="en-US"/>
        </w:rPr>
        <w:t xml:space="preserve"> </w:t>
      </w:r>
    </w:p>
    <w:p w14:paraId="3B2230CF" w14:textId="77777777" w:rsidR="00FB354B" w:rsidRDefault="006B45AA" w:rsidP="00EB3C71">
      <w:pPr>
        <w:pStyle w:val="ac"/>
        <w:rPr>
          <w:rFonts w:hint="cs"/>
          <w:rtl/>
          <w:lang w:eastAsia="en-US"/>
        </w:rPr>
      </w:pPr>
      <w:r w:rsidRPr="003E099A">
        <w:rPr>
          <w:rFonts w:hint="eastAsia"/>
          <w:rtl/>
          <w:lang w:eastAsia="en-US"/>
        </w:rPr>
        <w:lastRenderedPageBreak/>
        <w:t>ר</w:t>
      </w:r>
      <w:r w:rsidRPr="003E099A">
        <w:rPr>
          <w:rtl/>
          <w:lang w:eastAsia="en-US"/>
        </w:rPr>
        <w:t xml:space="preserve">' </w:t>
      </w:r>
      <w:r w:rsidRPr="003E099A">
        <w:rPr>
          <w:rFonts w:hint="eastAsia"/>
          <w:rtl/>
          <w:lang w:eastAsia="en-US"/>
        </w:rPr>
        <w:t>פינחס</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חזקיה</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סימון</w:t>
      </w:r>
      <w:r w:rsidR="003E099A">
        <w:rPr>
          <w:rFonts w:hint="cs"/>
          <w:rtl/>
          <w:lang w:eastAsia="en-US"/>
        </w:rPr>
        <w:t>:</w:t>
      </w:r>
      <w:r w:rsidRPr="003E099A">
        <w:rPr>
          <w:rtl/>
          <w:lang w:eastAsia="en-US"/>
        </w:rPr>
        <w:t xml:space="preserve"> </w:t>
      </w:r>
      <w:r w:rsidRPr="003E099A">
        <w:rPr>
          <w:rFonts w:hint="eastAsia"/>
          <w:rtl/>
          <w:lang w:eastAsia="en-US"/>
        </w:rPr>
        <w:t>מתכנסין</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מלאכי</w:t>
      </w:r>
      <w:r w:rsidRPr="003E099A">
        <w:rPr>
          <w:rtl/>
          <w:lang w:eastAsia="en-US"/>
        </w:rPr>
        <w:t xml:space="preserve"> </w:t>
      </w:r>
      <w:r w:rsidRPr="003E099A">
        <w:rPr>
          <w:rFonts w:hint="eastAsia"/>
          <w:rtl/>
          <w:lang w:eastAsia="en-US"/>
        </w:rPr>
        <w:t>השרת</w:t>
      </w:r>
      <w:r w:rsidRPr="003E099A">
        <w:rPr>
          <w:rtl/>
          <w:lang w:eastAsia="en-US"/>
        </w:rPr>
        <w:t xml:space="preserve"> </w:t>
      </w:r>
      <w:r w:rsidRPr="003E099A">
        <w:rPr>
          <w:rFonts w:hint="eastAsia"/>
          <w:rtl/>
          <w:lang w:eastAsia="en-US"/>
        </w:rPr>
        <w:t>אצל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ואומרין</w:t>
      </w:r>
      <w:r w:rsidRPr="003E099A">
        <w:rPr>
          <w:rtl/>
          <w:lang w:eastAsia="en-US"/>
        </w:rPr>
        <w:t xml:space="preserve"> </w:t>
      </w:r>
      <w:r w:rsidRPr="003E099A">
        <w:rPr>
          <w:rFonts w:hint="eastAsia"/>
          <w:rtl/>
          <w:lang w:eastAsia="en-US"/>
        </w:rPr>
        <w:t>לפניו</w:t>
      </w:r>
      <w:r w:rsidR="003E099A">
        <w:rPr>
          <w:rFonts w:hint="cs"/>
          <w:rtl/>
          <w:lang w:eastAsia="en-US"/>
        </w:rPr>
        <w:t>:</w:t>
      </w:r>
      <w:r w:rsidRPr="003E099A">
        <w:rPr>
          <w:rtl/>
          <w:lang w:eastAsia="en-US"/>
        </w:rPr>
        <w:t xml:space="preserve"> </w:t>
      </w:r>
      <w:r w:rsidRPr="003E099A">
        <w:rPr>
          <w:rFonts w:hint="eastAsia"/>
          <w:rtl/>
          <w:lang w:eastAsia="en-US"/>
        </w:rPr>
        <w:t>ר</w:t>
      </w:r>
      <w:r w:rsidR="003E099A">
        <w:rPr>
          <w:rFonts w:hint="cs"/>
          <w:rtl/>
          <w:lang w:eastAsia="en-US"/>
        </w:rPr>
        <w:t>י</w:t>
      </w:r>
      <w:r w:rsidRPr="003E099A">
        <w:rPr>
          <w:rFonts w:hint="eastAsia"/>
          <w:rtl/>
          <w:lang w:eastAsia="en-US"/>
        </w:rPr>
        <w:t>בון</w:t>
      </w:r>
      <w:r w:rsidRPr="003E099A">
        <w:rPr>
          <w:rtl/>
          <w:lang w:eastAsia="en-US"/>
        </w:rPr>
        <w:t xml:space="preserve"> </w:t>
      </w:r>
      <w:r w:rsidRPr="003E099A">
        <w:rPr>
          <w:rFonts w:hint="eastAsia"/>
          <w:rtl/>
          <w:lang w:eastAsia="en-US"/>
        </w:rPr>
        <w:t>העולמי</w:t>
      </w:r>
      <w:r w:rsidR="003E099A">
        <w:rPr>
          <w:rFonts w:hint="cs"/>
          <w:rtl/>
          <w:lang w:eastAsia="en-US"/>
        </w:rPr>
        <w:t>ם,</w:t>
      </w:r>
      <w:r w:rsidRPr="003E099A">
        <w:rPr>
          <w:rtl/>
          <w:lang w:eastAsia="en-US"/>
        </w:rPr>
        <w:t xml:space="preserve"> </w:t>
      </w:r>
      <w:r w:rsidRPr="003E099A">
        <w:rPr>
          <w:rFonts w:hint="eastAsia"/>
          <w:rtl/>
          <w:lang w:eastAsia="en-US"/>
        </w:rPr>
        <w:t>אימתי</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003E099A">
        <w:rPr>
          <w:rFonts w:hint="cs"/>
          <w:rtl/>
          <w:lang w:eastAsia="en-US"/>
        </w:rPr>
        <w:t>?</w:t>
      </w:r>
      <w:r w:rsidRPr="003E099A">
        <w:rPr>
          <w:rtl/>
          <w:lang w:eastAsia="en-US"/>
        </w:rPr>
        <w:t xml:space="preserve"> </w:t>
      </w:r>
      <w:r w:rsidRPr="003E099A">
        <w:rPr>
          <w:rFonts w:hint="eastAsia"/>
          <w:rtl/>
          <w:lang w:eastAsia="en-US"/>
        </w:rPr>
        <w:t>והוא</w:t>
      </w:r>
      <w:r w:rsidRPr="003E099A">
        <w:rPr>
          <w:rtl/>
          <w:lang w:eastAsia="en-US"/>
        </w:rPr>
        <w:t xml:space="preserve"> </w:t>
      </w:r>
      <w:r w:rsidRPr="003E099A">
        <w:rPr>
          <w:rFonts w:hint="eastAsia"/>
          <w:rtl/>
          <w:lang w:eastAsia="en-US"/>
        </w:rPr>
        <w:t>אומ</w:t>
      </w:r>
      <w:r w:rsidR="003E099A">
        <w:rPr>
          <w:rFonts w:hint="cs"/>
          <w:rtl/>
          <w:lang w:eastAsia="en-US"/>
        </w:rPr>
        <w:t xml:space="preserve">ר: </w:t>
      </w:r>
      <w:r w:rsidRPr="003E099A">
        <w:rPr>
          <w:rFonts w:hint="eastAsia"/>
          <w:rtl/>
          <w:lang w:eastAsia="en-US"/>
        </w:rPr>
        <w:t>ולי</w:t>
      </w:r>
      <w:r w:rsidRPr="003E099A">
        <w:rPr>
          <w:rtl/>
          <w:lang w:eastAsia="en-US"/>
        </w:rPr>
        <w:t xml:space="preserve"> </w:t>
      </w:r>
      <w:r w:rsidRPr="003E099A">
        <w:rPr>
          <w:rFonts w:hint="eastAsia"/>
          <w:rtl/>
          <w:lang w:eastAsia="en-US"/>
        </w:rPr>
        <w:t>אתם</w:t>
      </w:r>
      <w:r w:rsidRPr="003E099A">
        <w:rPr>
          <w:rtl/>
          <w:lang w:eastAsia="en-US"/>
        </w:rPr>
        <w:t xml:space="preserve"> </w:t>
      </w:r>
      <w:r w:rsidRPr="003E099A">
        <w:rPr>
          <w:rFonts w:hint="eastAsia"/>
          <w:rtl/>
          <w:lang w:eastAsia="en-US"/>
        </w:rPr>
        <w:t>שואלין</w:t>
      </w:r>
      <w:r w:rsidR="003E099A">
        <w:rPr>
          <w:rFonts w:hint="cs"/>
          <w:rtl/>
          <w:lang w:eastAsia="en-US"/>
        </w:rPr>
        <w:t>?</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ואתם</w:t>
      </w:r>
      <w:r w:rsidRPr="003E099A">
        <w:rPr>
          <w:rtl/>
          <w:lang w:eastAsia="en-US"/>
        </w:rPr>
        <w:t xml:space="preserve"> </w:t>
      </w:r>
      <w:r w:rsidRPr="003E099A">
        <w:rPr>
          <w:rFonts w:hint="eastAsia"/>
          <w:rtl/>
          <w:lang w:eastAsia="en-US"/>
        </w:rPr>
        <w:t>נשאל</w:t>
      </w:r>
      <w:r w:rsidRPr="003E099A">
        <w:rPr>
          <w:rtl/>
          <w:lang w:eastAsia="en-US"/>
        </w:rPr>
        <w:t xml:space="preserve"> </w:t>
      </w:r>
      <w:r w:rsidRPr="003E099A">
        <w:rPr>
          <w:rFonts w:hint="eastAsia"/>
          <w:rtl/>
          <w:lang w:eastAsia="en-US"/>
        </w:rPr>
        <w:t>לבית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מטן</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003E099A">
        <w:rPr>
          <w:rFonts w:hint="cs"/>
          <w:rtl/>
          <w:lang w:eastAsia="en-US"/>
        </w:rPr>
        <w:t>א? "</w:t>
      </w:r>
      <w:r w:rsidRPr="003E099A">
        <w:rPr>
          <w:rFonts w:hint="eastAsia"/>
          <w:rtl/>
          <w:lang w:eastAsia="en-US"/>
        </w:rPr>
        <w:t>כ</w:t>
      </w:r>
      <w:r w:rsidR="003E099A">
        <w:rPr>
          <w:rFonts w:hint="cs"/>
          <w:rtl/>
          <w:lang w:eastAsia="en-US"/>
        </w:rPr>
        <w:t>ה'</w:t>
      </w:r>
      <w:r w:rsidRPr="003E099A">
        <w:rPr>
          <w:rtl/>
          <w:lang w:eastAsia="en-US"/>
        </w:rPr>
        <w:t xml:space="preserve"> </w:t>
      </w:r>
      <w:r w:rsidRPr="003E099A">
        <w:rPr>
          <w:rFonts w:hint="eastAsia"/>
          <w:rtl/>
          <w:lang w:eastAsia="en-US"/>
        </w:rPr>
        <w:t>אלהינו</w:t>
      </w:r>
      <w:r w:rsidRPr="003E099A">
        <w:rPr>
          <w:rtl/>
          <w:lang w:eastAsia="en-US"/>
        </w:rPr>
        <w:t xml:space="preserve"> </w:t>
      </w:r>
      <w:r w:rsidRPr="003E099A">
        <w:rPr>
          <w:rFonts w:hint="eastAsia"/>
          <w:rtl/>
          <w:lang w:eastAsia="en-US"/>
        </w:rPr>
        <w:t>בכל</w:t>
      </w:r>
      <w:r w:rsidRPr="003E099A">
        <w:rPr>
          <w:rtl/>
          <w:lang w:eastAsia="en-US"/>
        </w:rPr>
        <w:t xml:space="preserve"> </w:t>
      </w:r>
      <w:r w:rsidRPr="003E099A">
        <w:rPr>
          <w:rFonts w:hint="eastAsia"/>
          <w:rtl/>
          <w:lang w:eastAsia="en-US"/>
        </w:rPr>
        <w:t>קראינו</w:t>
      </w:r>
      <w:r w:rsidRPr="003E099A">
        <w:rPr>
          <w:rtl/>
          <w:lang w:eastAsia="en-US"/>
        </w:rPr>
        <w:t xml:space="preserve"> </w:t>
      </w:r>
      <w:r w:rsidRPr="003E099A">
        <w:rPr>
          <w:rFonts w:hint="eastAsia"/>
          <w:rtl/>
          <w:lang w:eastAsia="en-US"/>
        </w:rPr>
        <w:t>אליו</w:t>
      </w:r>
      <w:r w:rsidR="003E099A">
        <w:rPr>
          <w:rFonts w:hint="cs"/>
          <w:rtl/>
          <w:lang w:eastAsia="en-US"/>
        </w:rPr>
        <w:t>"</w:t>
      </w:r>
      <w:r w:rsidRPr="003E099A">
        <w:rPr>
          <w:rtl/>
          <w:lang w:eastAsia="en-US"/>
        </w:rPr>
        <w:t xml:space="preserve"> (</w:t>
      </w:r>
      <w:r w:rsidRPr="003E099A">
        <w:rPr>
          <w:rFonts w:hint="eastAsia"/>
          <w:rtl/>
          <w:lang w:eastAsia="en-US"/>
        </w:rPr>
        <w:t>דברים</w:t>
      </w:r>
      <w:r w:rsidRPr="003E099A">
        <w:rPr>
          <w:rtl/>
          <w:lang w:eastAsia="en-US"/>
        </w:rPr>
        <w:t xml:space="preserve"> </w:t>
      </w:r>
      <w:r w:rsidRPr="003E099A">
        <w:rPr>
          <w:rFonts w:hint="eastAsia"/>
          <w:rtl/>
          <w:lang w:eastAsia="en-US"/>
        </w:rPr>
        <w:t>ד</w:t>
      </w:r>
      <w:r w:rsidRPr="003E099A">
        <w:rPr>
          <w:rtl/>
          <w:lang w:eastAsia="en-US"/>
        </w:rPr>
        <w:t xml:space="preserve"> </w:t>
      </w:r>
      <w:r w:rsidRPr="003E099A">
        <w:rPr>
          <w:rFonts w:hint="eastAsia"/>
          <w:rtl/>
          <w:lang w:eastAsia="en-US"/>
        </w:rPr>
        <w:t>ז</w:t>
      </w:r>
      <w:r w:rsidRPr="003E099A">
        <w:rPr>
          <w:rtl/>
          <w:lang w:eastAsia="en-US"/>
        </w:rPr>
        <w:t xml:space="preserve">), </w:t>
      </w:r>
      <w:r w:rsidRPr="003E099A">
        <w:rPr>
          <w:rFonts w:hint="eastAsia"/>
          <w:rtl/>
          <w:lang w:eastAsia="en-US"/>
        </w:rPr>
        <w:t>ואין</w:t>
      </w:r>
      <w:r w:rsidRPr="003E099A">
        <w:rPr>
          <w:rtl/>
          <w:lang w:eastAsia="en-US"/>
        </w:rPr>
        <w:t xml:space="preserve"> </w:t>
      </w:r>
      <w:r w:rsidRPr="003E099A">
        <w:rPr>
          <w:rFonts w:hint="eastAsia"/>
          <w:rtl/>
          <w:lang w:eastAsia="en-US"/>
        </w:rPr>
        <w:t>קראינו</w:t>
      </w:r>
      <w:r w:rsidRPr="003E099A">
        <w:rPr>
          <w:rtl/>
          <w:lang w:eastAsia="en-US"/>
        </w:rPr>
        <w:t xml:space="preserve"> </w:t>
      </w:r>
      <w:r w:rsidRPr="003E099A">
        <w:rPr>
          <w:rFonts w:hint="eastAsia"/>
          <w:rtl/>
          <w:lang w:eastAsia="en-US"/>
        </w:rPr>
        <w:t>אלא</w:t>
      </w:r>
      <w:r w:rsidRPr="003E099A">
        <w:rPr>
          <w:rtl/>
          <w:lang w:eastAsia="en-US"/>
        </w:rPr>
        <w:t xml:space="preserve"> </w:t>
      </w:r>
      <w:r w:rsidRPr="003E099A">
        <w:rPr>
          <w:rFonts w:hint="eastAsia"/>
          <w:rtl/>
          <w:lang w:eastAsia="en-US"/>
        </w:rPr>
        <w:t>מועדות</w:t>
      </w:r>
      <w:r w:rsidRPr="003E099A">
        <w:rPr>
          <w:rtl/>
          <w:lang w:eastAsia="en-US"/>
        </w:rPr>
        <w:t xml:space="preserve">, </w:t>
      </w:r>
      <w:r w:rsidRPr="003E099A">
        <w:rPr>
          <w:rFonts w:hint="eastAsia"/>
          <w:rtl/>
          <w:lang w:eastAsia="en-US"/>
        </w:rPr>
        <w:t>כמה</w:t>
      </w:r>
      <w:r w:rsidRPr="003E099A">
        <w:rPr>
          <w:rtl/>
          <w:lang w:eastAsia="en-US"/>
        </w:rPr>
        <w:t xml:space="preserve"> </w:t>
      </w:r>
      <w:r w:rsidRPr="003E099A">
        <w:rPr>
          <w:rFonts w:hint="eastAsia"/>
          <w:rtl/>
          <w:lang w:eastAsia="en-US"/>
        </w:rPr>
        <w:t>דאת</w:t>
      </w:r>
      <w:r w:rsidRPr="003E099A">
        <w:rPr>
          <w:rtl/>
          <w:lang w:eastAsia="en-US"/>
        </w:rPr>
        <w:t xml:space="preserve"> </w:t>
      </w:r>
      <w:r w:rsidRPr="003E099A">
        <w:rPr>
          <w:rFonts w:hint="eastAsia"/>
          <w:rtl/>
          <w:lang w:eastAsia="en-US"/>
        </w:rPr>
        <w:t>אמר</w:t>
      </w:r>
      <w:r w:rsidR="00FB354B">
        <w:rPr>
          <w:rFonts w:hint="cs"/>
          <w:rtl/>
          <w:lang w:eastAsia="en-US"/>
        </w:rPr>
        <w:t>: "</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00EB3C71">
        <w:rPr>
          <w:rFonts w:hint="cs"/>
          <w:rtl/>
          <w:lang w:eastAsia="en-US"/>
        </w:rPr>
        <w:t>ה'</w:t>
      </w:r>
      <w:r w:rsidRPr="003E099A">
        <w:rPr>
          <w:rtl/>
          <w:lang w:eastAsia="en-US"/>
        </w:rPr>
        <w:t xml:space="preserve"> </w:t>
      </w:r>
      <w:r w:rsidRPr="003E099A">
        <w:rPr>
          <w:rFonts w:hint="eastAsia"/>
          <w:rtl/>
          <w:lang w:eastAsia="en-US"/>
        </w:rPr>
        <w:t>מקראי</w:t>
      </w:r>
      <w:r w:rsidRPr="003E099A">
        <w:rPr>
          <w:rtl/>
          <w:lang w:eastAsia="en-US"/>
        </w:rPr>
        <w:t xml:space="preserve"> </w:t>
      </w:r>
      <w:r w:rsidRPr="003E099A">
        <w:rPr>
          <w:rFonts w:hint="eastAsia"/>
          <w:rtl/>
          <w:lang w:eastAsia="en-US"/>
        </w:rPr>
        <w:t>קדש</w:t>
      </w:r>
      <w:r w:rsidR="00FB354B">
        <w:rPr>
          <w:rFonts w:hint="cs"/>
          <w:rtl/>
          <w:lang w:eastAsia="en-US"/>
        </w:rPr>
        <w:t>"</w:t>
      </w:r>
      <w:r w:rsidRPr="003E099A">
        <w:rPr>
          <w:rtl/>
          <w:lang w:eastAsia="en-US"/>
        </w:rPr>
        <w:t xml:space="preserve"> (</w:t>
      </w:r>
      <w:r w:rsidRPr="003E099A">
        <w:rPr>
          <w:rFonts w:hint="eastAsia"/>
          <w:rtl/>
          <w:lang w:eastAsia="en-US"/>
        </w:rPr>
        <w:t>ויקרא</w:t>
      </w:r>
      <w:r w:rsidRPr="003E099A">
        <w:rPr>
          <w:rtl/>
          <w:lang w:eastAsia="en-US"/>
        </w:rPr>
        <w:t xml:space="preserve"> </w:t>
      </w:r>
      <w:r w:rsidRPr="003E099A">
        <w:rPr>
          <w:rFonts w:hint="eastAsia"/>
          <w:rtl/>
          <w:lang w:eastAsia="en-US"/>
        </w:rPr>
        <w:t>כג</w:t>
      </w:r>
      <w:r w:rsidRPr="003E099A">
        <w:rPr>
          <w:rtl/>
          <w:lang w:eastAsia="en-US"/>
        </w:rPr>
        <w:t xml:space="preserve"> </w:t>
      </w:r>
      <w:r w:rsidRPr="003E099A">
        <w:rPr>
          <w:rFonts w:hint="eastAsia"/>
          <w:rtl/>
          <w:lang w:eastAsia="en-US"/>
        </w:rPr>
        <w:t>ד</w:t>
      </w:r>
      <w:r w:rsidRPr="003E099A">
        <w:rPr>
          <w:rtl/>
          <w:lang w:eastAsia="en-US"/>
        </w:rPr>
        <w:t>).</w:t>
      </w:r>
      <w:r w:rsidR="00EB3C71">
        <w:rPr>
          <w:rStyle w:val="a5"/>
          <w:rtl/>
          <w:lang w:eastAsia="en-US"/>
        </w:rPr>
        <w:footnoteReference w:id="18"/>
      </w:r>
      <w:r w:rsidRPr="003E099A">
        <w:rPr>
          <w:rtl/>
          <w:lang w:eastAsia="en-US"/>
        </w:rPr>
        <w:t xml:space="preserve"> </w:t>
      </w:r>
    </w:p>
    <w:p w14:paraId="29B744A0" w14:textId="77777777" w:rsidR="006B45AA" w:rsidRDefault="006B45AA" w:rsidP="00EB3C71">
      <w:pPr>
        <w:pStyle w:val="ac"/>
        <w:rPr>
          <w:rFonts w:hint="cs"/>
          <w:rtl/>
          <w:lang w:eastAsia="en-US"/>
        </w:rPr>
      </w:pPr>
      <w:r w:rsidRPr="003E099A">
        <w:rPr>
          <w:rFonts w:hint="eastAsia"/>
          <w:rtl/>
          <w:lang w:eastAsia="en-US"/>
        </w:rPr>
        <w:t>ר</w:t>
      </w:r>
      <w:r w:rsidRPr="003E099A">
        <w:rPr>
          <w:rtl/>
          <w:lang w:eastAsia="en-US"/>
        </w:rPr>
        <w:t xml:space="preserve">' </w:t>
      </w:r>
      <w:r w:rsidRPr="003E099A">
        <w:rPr>
          <w:rFonts w:hint="eastAsia"/>
          <w:rtl/>
          <w:lang w:eastAsia="en-US"/>
        </w:rPr>
        <w:t>קריספא</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00FB354B">
        <w:rPr>
          <w:rFonts w:hint="cs"/>
          <w:rtl/>
          <w:lang w:eastAsia="en-US"/>
        </w:rPr>
        <w:t>:</w:t>
      </w:r>
      <w:r w:rsidRPr="003E099A">
        <w:rPr>
          <w:rtl/>
          <w:lang w:eastAsia="en-US"/>
        </w:rPr>
        <w:t xml:space="preserve"> </w:t>
      </w:r>
      <w:r w:rsidRPr="003E099A">
        <w:rPr>
          <w:rFonts w:hint="eastAsia"/>
          <w:rtl/>
          <w:lang w:eastAsia="en-US"/>
        </w:rPr>
        <w:t>לשעבר</w:t>
      </w:r>
      <w:r w:rsidRPr="003E099A">
        <w:rPr>
          <w:rtl/>
          <w:lang w:eastAsia="en-US"/>
        </w:rPr>
        <w:t xml:space="preserve">, </w:t>
      </w:r>
      <w:r w:rsidR="00FB354B">
        <w:rPr>
          <w:rFonts w:hint="cs"/>
          <w:rtl/>
          <w:lang w:eastAsia="en-US"/>
        </w:rPr>
        <w:t>"</w:t>
      </w:r>
      <w:r w:rsidRPr="003E099A">
        <w:rPr>
          <w:rFonts w:hint="eastAsia"/>
          <w:rtl/>
          <w:lang w:eastAsia="en-US"/>
        </w:rPr>
        <w:t>אלא</w:t>
      </w:r>
      <w:r w:rsidRPr="003E099A">
        <w:rPr>
          <w:rtl/>
          <w:lang w:eastAsia="en-US"/>
        </w:rPr>
        <w:t xml:space="preserve"> </w:t>
      </w:r>
      <w:r w:rsidRPr="003E099A">
        <w:rPr>
          <w:rFonts w:hint="eastAsia"/>
          <w:rtl/>
          <w:lang w:eastAsia="en-US"/>
        </w:rPr>
        <w:t>מועדי</w:t>
      </w:r>
      <w:r w:rsidRPr="003E099A">
        <w:rPr>
          <w:rtl/>
          <w:lang w:eastAsia="en-US"/>
        </w:rPr>
        <w:t xml:space="preserve"> </w:t>
      </w:r>
      <w:r w:rsidR="00FB354B">
        <w:rPr>
          <w:rFonts w:hint="cs"/>
          <w:rtl/>
          <w:lang w:eastAsia="en-US"/>
        </w:rPr>
        <w:t>ה' "</w:t>
      </w:r>
      <w:r w:rsidRPr="003E099A">
        <w:rPr>
          <w:rtl/>
          <w:lang w:eastAsia="en-US"/>
        </w:rPr>
        <w:t xml:space="preserve"> (</w:t>
      </w:r>
      <w:r w:rsidRPr="003E099A">
        <w:rPr>
          <w:rFonts w:hint="eastAsia"/>
          <w:rtl/>
          <w:lang w:eastAsia="en-US"/>
        </w:rPr>
        <w:t>ויקרא</w:t>
      </w:r>
      <w:r w:rsidRPr="003E099A">
        <w:rPr>
          <w:rtl/>
          <w:lang w:eastAsia="en-US"/>
        </w:rPr>
        <w:t xml:space="preserve"> </w:t>
      </w:r>
      <w:r w:rsidRPr="003E099A">
        <w:rPr>
          <w:rFonts w:hint="eastAsia"/>
          <w:rtl/>
          <w:lang w:eastAsia="en-US"/>
        </w:rPr>
        <w:t>כג</w:t>
      </w:r>
      <w:r w:rsidR="00EB3C71">
        <w:rPr>
          <w:rFonts w:hint="cs"/>
          <w:rtl/>
          <w:lang w:eastAsia="en-US"/>
        </w:rPr>
        <w:t xml:space="preserve"> ד</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והילך</w:t>
      </w:r>
      <w:r w:rsidRPr="003E099A">
        <w:rPr>
          <w:rtl/>
          <w:lang w:eastAsia="en-US"/>
        </w:rPr>
        <w:t xml:space="preserve">, </w:t>
      </w:r>
      <w:r w:rsidR="00FB354B">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sidR="00FB354B">
        <w:rPr>
          <w:rFonts w:hint="cs"/>
          <w:rtl/>
          <w:lang w:eastAsia="en-US"/>
        </w:rPr>
        <w:t>"</w:t>
      </w:r>
      <w:r w:rsidRPr="003E099A">
        <w:rPr>
          <w:rtl/>
          <w:lang w:eastAsia="en-US"/>
        </w:rPr>
        <w:t xml:space="preserve"> (</w:t>
      </w:r>
      <w:r w:rsidR="00EB3C71">
        <w:rPr>
          <w:rFonts w:hint="cs"/>
          <w:rtl/>
          <w:lang w:eastAsia="en-US"/>
        </w:rPr>
        <w:t>שם</w:t>
      </w:r>
      <w:r w:rsidRPr="003E099A">
        <w:rPr>
          <w:rtl/>
          <w:lang w:eastAsia="en-US"/>
        </w:rPr>
        <w:t xml:space="preserve">), </w:t>
      </w:r>
      <w:r w:rsidRPr="003E099A">
        <w:rPr>
          <w:rFonts w:hint="eastAsia"/>
          <w:rtl/>
          <w:lang w:eastAsia="en-US"/>
        </w:rPr>
        <w:t>אמ</w:t>
      </w:r>
      <w:r w:rsidR="00EB3C71">
        <w:rPr>
          <w:rFonts w:hint="cs"/>
          <w:rtl/>
          <w:lang w:eastAsia="en-US"/>
        </w:rPr>
        <w:t>ר</w:t>
      </w:r>
      <w:r w:rsidRPr="003E099A">
        <w:rPr>
          <w:rtl/>
          <w:lang w:eastAsia="en-US"/>
        </w:rPr>
        <w:t xml:space="preserve"> </w:t>
      </w:r>
      <w:r w:rsidRPr="003E099A">
        <w:rPr>
          <w:rFonts w:hint="eastAsia"/>
          <w:rtl/>
          <w:lang w:eastAsia="en-US"/>
        </w:rPr>
        <w:t>להם</w:t>
      </w:r>
      <w:r w:rsidR="00EB3C71">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אתם</w:t>
      </w:r>
      <w:r w:rsidRPr="003E099A">
        <w:rPr>
          <w:rtl/>
          <w:lang w:eastAsia="en-US"/>
        </w:rPr>
        <w:t xml:space="preserve"> </w:t>
      </w:r>
      <w:r w:rsidR="00EB3C71">
        <w:rPr>
          <w:rFonts w:hint="cs"/>
          <w:rtl/>
          <w:lang w:eastAsia="en-US"/>
        </w:rPr>
        <w:t xml:space="preserve">- </w:t>
      </w:r>
      <w:r w:rsidRPr="003E099A">
        <w:rPr>
          <w:rFonts w:hint="eastAsia"/>
          <w:rtl/>
          <w:lang w:eastAsia="en-US"/>
        </w:rPr>
        <w:t>מועדיי</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00EB3C71">
        <w:rPr>
          <w:rFonts w:hint="cs"/>
          <w:rtl/>
          <w:lang w:eastAsia="en-US"/>
        </w:rPr>
        <w:t xml:space="preserve">- </w:t>
      </w:r>
      <w:r w:rsidRPr="003E099A">
        <w:rPr>
          <w:rFonts w:hint="eastAsia"/>
          <w:rtl/>
          <w:lang w:eastAsia="en-US"/>
        </w:rPr>
        <w:t>אינם</w:t>
      </w:r>
      <w:r w:rsidRPr="003E099A">
        <w:rPr>
          <w:rtl/>
          <w:lang w:eastAsia="en-US"/>
        </w:rPr>
        <w:t xml:space="preserve"> </w:t>
      </w:r>
      <w:r w:rsidRPr="003E099A">
        <w:rPr>
          <w:rFonts w:hint="eastAsia"/>
          <w:rtl/>
          <w:lang w:eastAsia="en-US"/>
        </w:rPr>
        <w:t>מועדיי</w:t>
      </w:r>
      <w:r w:rsidRPr="003E099A">
        <w:rPr>
          <w:rtl/>
          <w:lang w:eastAsia="en-US"/>
        </w:rPr>
        <w:t>.</w:t>
      </w:r>
      <w:r w:rsidR="00224878">
        <w:rPr>
          <w:rStyle w:val="a5"/>
          <w:rtl/>
          <w:lang w:eastAsia="en-US"/>
        </w:rPr>
        <w:footnoteReference w:id="19"/>
      </w:r>
      <w:r w:rsidRPr="003E099A">
        <w:rPr>
          <w:rtl/>
          <w:lang w:eastAsia="en-US"/>
        </w:rPr>
        <w:t xml:space="preserve"> </w:t>
      </w:r>
    </w:p>
    <w:p w14:paraId="76D07647" w14:textId="77777777" w:rsidR="00EB3C71" w:rsidRDefault="00EB3C71" w:rsidP="00EB3C71">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בא</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sidR="00B87250">
        <w:rPr>
          <w:rStyle w:val="a5"/>
          <w:rtl/>
          <w:lang w:eastAsia="en-US"/>
        </w:rPr>
        <w:footnoteReference w:id="20"/>
      </w:r>
      <w:r>
        <w:rPr>
          <w:rtl/>
          <w:lang w:eastAsia="en-US"/>
        </w:rPr>
        <w:t xml:space="preserve"> </w:t>
      </w:r>
    </w:p>
    <w:p w14:paraId="36567EED" w14:textId="77777777" w:rsidR="00EB3C71" w:rsidRDefault="00EB3C71" w:rsidP="00351075">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הושעיא</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שישראל</w:t>
      </w:r>
      <w:r>
        <w:rPr>
          <w:rtl/>
          <w:lang w:eastAsia="en-US"/>
        </w:rPr>
        <w:t xml:space="preserve"> </w:t>
      </w:r>
      <w:r>
        <w:rPr>
          <w:rFonts w:hint="eastAsia"/>
          <w:rtl/>
          <w:lang w:eastAsia="en-US"/>
        </w:rPr>
        <w:t>מגיעין</w:t>
      </w:r>
      <w:r>
        <w:rPr>
          <w:rtl/>
          <w:lang w:eastAsia="en-US"/>
        </w:rPr>
        <w:t xml:space="preserve"> </w:t>
      </w:r>
      <w:r>
        <w:rPr>
          <w:rFonts w:hint="eastAsia"/>
          <w:rtl/>
          <w:lang w:eastAsia="en-US"/>
        </w:rPr>
        <w:t>לראש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למלאכי</w:t>
      </w:r>
      <w:r>
        <w:rPr>
          <w:rtl/>
          <w:lang w:eastAsia="en-US"/>
        </w:rPr>
        <w:t xml:space="preserve"> </w:t>
      </w:r>
      <w:r w:rsidRPr="005B4DEE">
        <w:rPr>
          <w:rFonts w:hint="eastAsia"/>
          <w:rtl/>
          <w:lang w:eastAsia="en-US"/>
        </w:rPr>
        <w:t>השרת</w:t>
      </w:r>
      <w:r w:rsidRPr="005B4DEE">
        <w:rPr>
          <w:rtl/>
          <w:lang w:eastAsia="en-US"/>
        </w:rPr>
        <w:t xml:space="preserve">, </w:t>
      </w:r>
      <w:r w:rsidRPr="005B4DEE">
        <w:rPr>
          <w:rFonts w:hint="eastAsia"/>
          <w:rtl/>
          <w:lang w:eastAsia="en-US"/>
        </w:rPr>
        <w:t>העמידו</w:t>
      </w:r>
      <w:r w:rsidRPr="005B4DEE">
        <w:rPr>
          <w:rtl/>
          <w:lang w:eastAsia="en-US"/>
        </w:rPr>
        <w:t xml:space="preserve"> </w:t>
      </w:r>
      <w:r w:rsidRPr="005B4DEE">
        <w:rPr>
          <w:rFonts w:hint="eastAsia"/>
          <w:rtl/>
          <w:lang w:eastAsia="en-US"/>
        </w:rPr>
        <w:t>בימה</w:t>
      </w:r>
      <w:r>
        <w:rPr>
          <w:rtl/>
          <w:lang w:eastAsia="en-US"/>
        </w:rPr>
        <w:t xml:space="preserve"> </w:t>
      </w:r>
      <w:r>
        <w:rPr>
          <w:rFonts w:hint="eastAsia"/>
          <w:rtl/>
          <w:lang w:eastAsia="en-US"/>
        </w:rPr>
        <w:t>והוציאו</w:t>
      </w:r>
      <w:r>
        <w:rPr>
          <w:rtl/>
          <w:lang w:eastAsia="en-US"/>
        </w:rPr>
        <w:t xml:space="preserve"> </w:t>
      </w:r>
      <w:r>
        <w:rPr>
          <w:rFonts w:hint="eastAsia"/>
          <w:rtl/>
          <w:lang w:eastAsia="en-US"/>
        </w:rPr>
        <w:t>הספרים</w:t>
      </w:r>
      <w:r>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אומרים</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מבקש</w:t>
      </w:r>
      <w:r>
        <w:rPr>
          <w:rtl/>
          <w:lang w:eastAsia="en-US"/>
        </w:rPr>
        <w:t xml:space="preserve"> </w:t>
      </w:r>
      <w:r>
        <w:rPr>
          <w:rFonts w:hint="eastAsia"/>
          <w:rtl/>
          <w:lang w:eastAsia="en-US"/>
        </w:rPr>
        <w:t>לדון</w:t>
      </w:r>
      <w:r>
        <w:rPr>
          <w:rtl/>
          <w:lang w:eastAsia="en-US"/>
        </w:rPr>
        <w:t xml:space="preserve"> </w:t>
      </w:r>
      <w:r>
        <w:rPr>
          <w:rFonts w:hint="eastAsia"/>
          <w:rtl/>
          <w:lang w:eastAsia="en-US"/>
        </w:rPr>
        <w:t>לבני</w:t>
      </w:r>
      <w:r>
        <w:rPr>
          <w:rtl/>
          <w:lang w:eastAsia="en-US"/>
        </w:rPr>
        <w:t xml:space="preserve"> </w:t>
      </w:r>
      <w:r>
        <w:rPr>
          <w:rFonts w:hint="eastAsia"/>
          <w:rtl/>
          <w:lang w:eastAsia="en-US"/>
        </w:rPr>
        <w:t>למחר</w:t>
      </w:r>
      <w:r w:rsidR="00351075">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351075">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מעמידין</w:t>
      </w:r>
      <w:r>
        <w:rPr>
          <w:rtl/>
          <w:lang w:eastAsia="en-US"/>
        </w:rPr>
        <w:t xml:space="preserve"> </w:t>
      </w:r>
      <w:r>
        <w:rPr>
          <w:rFonts w:hint="eastAsia"/>
          <w:rtl/>
          <w:lang w:eastAsia="en-US"/>
        </w:rPr>
        <w:t>בימה</w:t>
      </w:r>
      <w:r>
        <w:rPr>
          <w:rtl/>
          <w:lang w:eastAsia="en-US"/>
        </w:rPr>
        <w:t xml:space="preserve"> </w:t>
      </w:r>
      <w:r>
        <w:rPr>
          <w:rFonts w:hint="eastAsia"/>
          <w:rtl/>
          <w:lang w:eastAsia="en-US"/>
        </w:rPr>
        <w:t>ומוציאין</w:t>
      </w:r>
      <w:r>
        <w:rPr>
          <w:rtl/>
          <w:lang w:eastAsia="en-US"/>
        </w:rPr>
        <w:t xml:space="preserve"> </w:t>
      </w:r>
      <w:r>
        <w:rPr>
          <w:rFonts w:hint="eastAsia"/>
          <w:rtl/>
          <w:lang w:eastAsia="en-US"/>
        </w:rPr>
        <w:t>הספרים</w:t>
      </w:r>
      <w:r>
        <w:rPr>
          <w:rFonts w:hint="cs"/>
          <w:rtl/>
          <w:lang w:eastAsia="en-US"/>
        </w:rPr>
        <w:t>.</w:t>
      </w:r>
      <w:r>
        <w:rPr>
          <w:rtl/>
          <w:lang w:eastAsia="en-US"/>
        </w:rPr>
        <w:t xml:space="preserve"> </w:t>
      </w:r>
      <w:r>
        <w:rPr>
          <w:rFonts w:hint="eastAsia"/>
          <w:rtl/>
          <w:lang w:eastAsia="en-US"/>
        </w:rPr>
        <w:t>נמלכו</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של</w:t>
      </w:r>
      <w:r>
        <w:rPr>
          <w:rtl/>
          <w:lang w:eastAsia="en-US"/>
        </w:rPr>
        <w:t xml:space="preserve"> </w:t>
      </w:r>
      <w:r>
        <w:rPr>
          <w:rFonts w:hint="eastAsia"/>
          <w:rtl/>
          <w:lang w:eastAsia="en-US"/>
        </w:rPr>
        <w:t>מטה</w:t>
      </w:r>
      <w:r>
        <w:rPr>
          <w:rtl/>
          <w:lang w:eastAsia="en-US"/>
        </w:rPr>
        <w:t xml:space="preserve"> </w:t>
      </w:r>
      <w:r>
        <w:rPr>
          <w:rFonts w:hint="eastAsia"/>
          <w:rtl/>
          <w:lang w:eastAsia="en-US"/>
        </w:rPr>
        <w:t>לעב</w:t>
      </w:r>
      <w:r w:rsidR="00351075">
        <w:rPr>
          <w:rFonts w:hint="eastAsia"/>
          <w:rtl/>
          <w:lang w:eastAsia="en-US"/>
        </w:rPr>
        <w:t>ּ</w:t>
      </w:r>
      <w:r>
        <w:rPr>
          <w:rFonts w:hint="eastAsia"/>
          <w:rtl/>
          <w:lang w:eastAsia="en-US"/>
        </w:rPr>
        <w:t>רו</w:t>
      </w:r>
      <w:r w:rsidR="00351075">
        <w:rPr>
          <w:rFonts w:hint="eastAsia"/>
          <w:rtl/>
          <w:lang w:eastAsia="en-US"/>
        </w:rPr>
        <w:t>ֹ</w:t>
      </w:r>
      <w:r>
        <w:rPr>
          <w:rtl/>
          <w:lang w:eastAsia="en-US"/>
        </w:rPr>
        <w:t xml:space="preserve">, </w:t>
      </w:r>
      <w:r>
        <w:rPr>
          <w:rFonts w:hint="eastAsia"/>
          <w:rtl/>
          <w:lang w:eastAsia="en-US"/>
        </w:rPr>
        <w:t>אומרים</w:t>
      </w:r>
      <w:r w:rsidR="00390C34">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B87250">
        <w:rPr>
          <w:rFonts w:hint="cs"/>
          <w:rtl/>
          <w:lang w:eastAsia="en-US"/>
        </w:rPr>
        <w:t>.</w:t>
      </w:r>
      <w:r>
        <w:rPr>
          <w:rtl/>
          <w:lang w:eastAsia="en-US"/>
        </w:rPr>
        <w:t xml:space="preserve"> </w:t>
      </w:r>
      <w:r>
        <w:rPr>
          <w:rFonts w:hint="eastAsia"/>
          <w:rtl/>
          <w:lang w:eastAsia="en-US"/>
        </w:rPr>
        <w:t>אומרים</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B87250">
        <w:rPr>
          <w:rFonts w:hint="cs"/>
          <w:rtl/>
          <w:lang w:eastAsia="en-US"/>
        </w:rPr>
        <w:t>:</w:t>
      </w:r>
      <w:r>
        <w:rPr>
          <w:rtl/>
          <w:lang w:eastAsia="en-US"/>
        </w:rPr>
        <w:t xml:space="preserve"> </w:t>
      </w:r>
      <w:r>
        <w:rPr>
          <w:rFonts w:hint="eastAsia"/>
          <w:rtl/>
          <w:lang w:eastAsia="en-US"/>
        </w:rPr>
        <w:t>ר</w:t>
      </w:r>
      <w:r w:rsidR="00B87250">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B87250">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אמרת</w:t>
      </w:r>
      <w:r>
        <w:rPr>
          <w:rtl/>
          <w:lang w:eastAsia="en-US"/>
        </w:rPr>
        <w:t xml:space="preserve"> </w:t>
      </w:r>
      <w:r>
        <w:rPr>
          <w:rFonts w:hint="eastAsia"/>
          <w:rtl/>
          <w:lang w:eastAsia="en-US"/>
        </w:rPr>
        <w:t>לנו</w:t>
      </w:r>
      <w:r>
        <w:rPr>
          <w:rtl/>
          <w:lang w:eastAsia="en-US"/>
        </w:rPr>
        <w:t xml:space="preserve"> </w:t>
      </w:r>
      <w:r>
        <w:rPr>
          <w:rFonts w:hint="eastAsia"/>
          <w:rtl/>
          <w:lang w:eastAsia="en-US"/>
        </w:rPr>
        <w:t>למחר</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B87250">
        <w:rPr>
          <w:rFonts w:hint="cs"/>
          <w:rtl/>
          <w:lang w:eastAsia="en-US"/>
        </w:rPr>
        <w:t>?</w:t>
      </w:r>
      <w:r w:rsidR="00351075">
        <w:rPr>
          <w:rStyle w:val="a5"/>
          <w:rtl/>
          <w:lang w:eastAsia="en-US"/>
        </w:rPr>
        <w:footnoteReference w:id="21"/>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B87250">
        <w:rPr>
          <w:rFonts w:hint="cs"/>
          <w:rtl/>
          <w:lang w:eastAsia="en-US"/>
        </w:rPr>
        <w:t>:</w:t>
      </w:r>
      <w:r>
        <w:rPr>
          <w:rtl/>
          <w:lang w:eastAsia="en-US"/>
        </w:rPr>
        <w:t xml:space="preserve"> </w:t>
      </w:r>
      <w:r>
        <w:rPr>
          <w:rFonts w:hint="eastAsia"/>
          <w:rtl/>
          <w:lang w:eastAsia="en-US"/>
        </w:rPr>
        <w:t>החשבון</w:t>
      </w:r>
      <w:r>
        <w:rPr>
          <w:rtl/>
          <w:lang w:eastAsia="en-US"/>
        </w:rPr>
        <w:t xml:space="preserve"> </w:t>
      </w:r>
      <w:r>
        <w:rPr>
          <w:rFonts w:hint="eastAsia"/>
          <w:rtl/>
          <w:lang w:eastAsia="en-US"/>
        </w:rPr>
        <w:t>בידם</w:t>
      </w:r>
      <w:r w:rsidR="00B87250">
        <w:rPr>
          <w:rFonts w:hint="cs"/>
          <w:rtl/>
          <w:lang w:eastAsia="en-US"/>
        </w:rPr>
        <w:t>,</w:t>
      </w:r>
      <w:r>
        <w:rPr>
          <w:rtl/>
          <w:lang w:eastAsia="en-US"/>
        </w:rPr>
        <w:t xml:space="preserve"> </w:t>
      </w:r>
      <w:r>
        <w:rPr>
          <w:rFonts w:hint="eastAsia"/>
          <w:rtl/>
          <w:lang w:eastAsia="en-US"/>
        </w:rPr>
        <w:t>שנאמר</w:t>
      </w:r>
      <w:r w:rsidR="00B87250">
        <w:rPr>
          <w:rFonts w:hint="cs"/>
          <w:rtl/>
          <w:lang w:eastAsia="en-US"/>
        </w:rPr>
        <w:t>: "</w:t>
      </w:r>
      <w:r>
        <w:rPr>
          <w:rFonts w:hint="eastAsia"/>
          <w:rtl/>
          <w:lang w:eastAsia="en-US"/>
        </w:rPr>
        <w:t>הח</w:t>
      </w:r>
      <w:r w:rsidR="00B87250">
        <w:rPr>
          <w:rFonts w:hint="cs"/>
          <w:rtl/>
          <w:lang w:eastAsia="en-US"/>
        </w:rPr>
        <w:t>ו</w:t>
      </w:r>
      <w:r>
        <w:rPr>
          <w:rFonts w:hint="eastAsia"/>
          <w:rtl/>
          <w:lang w:eastAsia="en-US"/>
        </w:rPr>
        <w:t>דש</w:t>
      </w:r>
      <w:r>
        <w:rPr>
          <w:rtl/>
          <w:lang w:eastAsia="en-US"/>
        </w:rPr>
        <w:t xml:space="preserve"> </w:t>
      </w:r>
      <w:r>
        <w:rPr>
          <w:rFonts w:hint="eastAsia"/>
          <w:rtl/>
          <w:lang w:eastAsia="en-US"/>
        </w:rPr>
        <w:t>הזה</w:t>
      </w:r>
      <w:r>
        <w:rPr>
          <w:rtl/>
          <w:lang w:eastAsia="en-US"/>
        </w:rPr>
        <w:t xml:space="preserve"> </w:t>
      </w:r>
      <w:r>
        <w:rPr>
          <w:rFonts w:hint="eastAsia"/>
          <w:rtl/>
          <w:lang w:eastAsia="en-US"/>
        </w:rPr>
        <w:t>לכם</w:t>
      </w:r>
      <w:r w:rsidR="00B87250">
        <w:rPr>
          <w:rFonts w:hint="cs"/>
          <w:rtl/>
          <w:lang w:eastAsia="en-US"/>
        </w:rPr>
        <w:t>" -</w:t>
      </w:r>
      <w:r>
        <w:rPr>
          <w:rtl/>
          <w:lang w:eastAsia="en-US"/>
        </w:rPr>
        <w:t xml:space="preserve"> </w:t>
      </w:r>
      <w:r>
        <w:rPr>
          <w:rFonts w:hint="eastAsia"/>
          <w:rtl/>
          <w:lang w:eastAsia="en-US"/>
        </w:rPr>
        <w:t>מסור</w:t>
      </w:r>
      <w:r>
        <w:rPr>
          <w:rtl/>
          <w:lang w:eastAsia="en-US"/>
        </w:rPr>
        <w:t xml:space="preserve"> </w:t>
      </w:r>
      <w:r>
        <w:rPr>
          <w:rFonts w:hint="eastAsia"/>
          <w:rtl/>
          <w:lang w:eastAsia="en-US"/>
        </w:rPr>
        <w:t>הוא</w:t>
      </w:r>
      <w:r>
        <w:rPr>
          <w:rtl/>
          <w:lang w:eastAsia="en-US"/>
        </w:rPr>
        <w:t xml:space="preserve"> </w:t>
      </w:r>
      <w:r>
        <w:rPr>
          <w:rFonts w:hint="eastAsia"/>
          <w:rtl/>
          <w:lang w:eastAsia="en-US"/>
        </w:rPr>
        <w:t>לכם</w:t>
      </w:r>
      <w:r w:rsidR="00B87250">
        <w:rPr>
          <w:rFonts w:hint="cs"/>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ואתם</w:t>
      </w:r>
      <w:r>
        <w:rPr>
          <w:rtl/>
          <w:lang w:eastAsia="en-US"/>
        </w:rPr>
        <w:t xml:space="preserve"> </w:t>
      </w:r>
      <w:r>
        <w:rPr>
          <w:rFonts w:hint="eastAsia"/>
          <w:rtl/>
          <w:lang w:eastAsia="en-US"/>
        </w:rPr>
        <w:t>נלך</w:t>
      </w:r>
      <w:r>
        <w:rPr>
          <w:rtl/>
          <w:lang w:eastAsia="en-US"/>
        </w:rPr>
        <w:t xml:space="preserve"> </w:t>
      </w:r>
      <w:r>
        <w:rPr>
          <w:rFonts w:hint="eastAsia"/>
          <w:rtl/>
          <w:lang w:eastAsia="en-US"/>
        </w:rPr>
        <w:t>אצל</w:t>
      </w:r>
      <w:r>
        <w:rPr>
          <w:rtl/>
          <w:lang w:eastAsia="en-US"/>
        </w:rPr>
        <w:t xml:space="preserve"> </w:t>
      </w:r>
      <w:r>
        <w:rPr>
          <w:rFonts w:hint="eastAsia"/>
          <w:rtl/>
          <w:lang w:eastAsia="en-US"/>
        </w:rPr>
        <w:t>בניי</w:t>
      </w:r>
      <w:r w:rsidR="00390C34">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שהם</w:t>
      </w:r>
      <w:r>
        <w:rPr>
          <w:rtl/>
          <w:lang w:eastAsia="en-US"/>
        </w:rPr>
        <w:t xml:space="preserve"> </w:t>
      </w:r>
      <w:r>
        <w:rPr>
          <w:rFonts w:hint="eastAsia"/>
          <w:rtl/>
          <w:lang w:eastAsia="en-US"/>
        </w:rPr>
        <w:t>עושים</w:t>
      </w:r>
      <w:r>
        <w:rPr>
          <w:rtl/>
          <w:lang w:eastAsia="en-US"/>
        </w:rPr>
        <w:t xml:space="preserve"> </w:t>
      </w:r>
      <w:r>
        <w:rPr>
          <w:rFonts w:hint="eastAsia"/>
          <w:rtl/>
          <w:lang w:eastAsia="en-US"/>
        </w:rPr>
        <w:t>נלך</w:t>
      </w:r>
      <w:r>
        <w:rPr>
          <w:rtl/>
          <w:lang w:eastAsia="en-US"/>
        </w:rPr>
        <w:t xml:space="preserve"> </w:t>
      </w:r>
      <w:r>
        <w:rPr>
          <w:rFonts w:hint="eastAsia"/>
          <w:rtl/>
          <w:lang w:eastAsia="en-US"/>
        </w:rPr>
        <w:t>עמהם</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sidR="00B87250">
        <w:rPr>
          <w:rFonts w:hint="cs"/>
          <w:rtl/>
          <w:lang w:eastAsia="en-US"/>
        </w:rPr>
        <w:t>:</w:t>
      </w:r>
      <w:r>
        <w:rPr>
          <w:rtl/>
          <w:lang w:eastAsia="en-US"/>
        </w:rPr>
        <w:t xml:space="preserve"> </w:t>
      </w:r>
      <w:r w:rsidR="00B87250">
        <w:rPr>
          <w:rFonts w:hint="cs"/>
          <w:rtl/>
          <w:lang w:eastAsia="en-US"/>
        </w:rPr>
        <w:t>"</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Pr>
          <w:rFonts w:hint="eastAsia"/>
          <w:rtl/>
          <w:lang w:eastAsia="en-US"/>
        </w:rPr>
        <w:t>גוי</w:t>
      </w:r>
      <w:r>
        <w:rPr>
          <w:rtl/>
          <w:lang w:eastAsia="en-US"/>
        </w:rPr>
        <w:t xml:space="preserve"> </w:t>
      </w:r>
      <w:r>
        <w:rPr>
          <w:rFonts w:hint="eastAsia"/>
          <w:rtl/>
          <w:lang w:eastAsia="en-US"/>
        </w:rPr>
        <w:t>גדול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אלהים</w:t>
      </w:r>
      <w:r>
        <w:rPr>
          <w:rtl/>
          <w:lang w:eastAsia="en-US"/>
        </w:rPr>
        <w:t xml:space="preserve"> </w:t>
      </w:r>
      <w:r>
        <w:rPr>
          <w:rFonts w:hint="eastAsia"/>
          <w:rtl/>
          <w:lang w:eastAsia="en-US"/>
        </w:rPr>
        <w:t>קרובים</w:t>
      </w:r>
      <w:r>
        <w:rPr>
          <w:rtl/>
          <w:lang w:eastAsia="en-US"/>
        </w:rPr>
        <w:t xml:space="preserve"> </w:t>
      </w:r>
      <w:r>
        <w:rPr>
          <w:rFonts w:hint="eastAsia"/>
          <w:rtl/>
          <w:lang w:eastAsia="en-US"/>
        </w:rPr>
        <w:t>אליו</w:t>
      </w:r>
      <w:r>
        <w:rPr>
          <w:rtl/>
          <w:lang w:eastAsia="en-US"/>
        </w:rPr>
        <w:t xml:space="preserve"> </w:t>
      </w:r>
      <w:r>
        <w:rPr>
          <w:rFonts w:hint="eastAsia"/>
          <w:rtl/>
          <w:lang w:eastAsia="en-US"/>
        </w:rPr>
        <w:t>כה</w:t>
      </w:r>
      <w:r>
        <w:rPr>
          <w:rtl/>
          <w:lang w:eastAsia="en-US"/>
        </w:rPr>
        <w:t xml:space="preserve">' </w:t>
      </w:r>
      <w:r>
        <w:rPr>
          <w:rFonts w:hint="eastAsia"/>
          <w:rtl/>
          <w:lang w:eastAsia="en-US"/>
        </w:rPr>
        <w:t>אלהינו</w:t>
      </w:r>
      <w:r>
        <w:rPr>
          <w:rtl/>
          <w:lang w:eastAsia="en-US"/>
        </w:rPr>
        <w:t xml:space="preserve"> </w:t>
      </w:r>
      <w:r>
        <w:rPr>
          <w:rFonts w:hint="eastAsia"/>
          <w:rtl/>
          <w:lang w:eastAsia="en-US"/>
        </w:rPr>
        <w:t>בכל</w:t>
      </w:r>
      <w:r>
        <w:rPr>
          <w:rtl/>
          <w:lang w:eastAsia="en-US"/>
        </w:rPr>
        <w:t xml:space="preserve"> </w:t>
      </w:r>
      <w:r>
        <w:rPr>
          <w:rFonts w:hint="eastAsia"/>
          <w:rtl/>
          <w:lang w:eastAsia="en-US"/>
        </w:rPr>
        <w:t>קראנו</w:t>
      </w:r>
      <w:r>
        <w:rPr>
          <w:rtl/>
          <w:lang w:eastAsia="en-US"/>
        </w:rPr>
        <w:t xml:space="preserve"> </w:t>
      </w:r>
      <w:r>
        <w:rPr>
          <w:rFonts w:hint="eastAsia"/>
          <w:rtl/>
          <w:lang w:eastAsia="en-US"/>
        </w:rPr>
        <w:t>אליו</w:t>
      </w:r>
      <w:r w:rsidR="00B87250">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ד</w:t>
      </w:r>
      <w:r>
        <w:rPr>
          <w:rtl/>
          <w:lang w:eastAsia="en-US"/>
        </w:rPr>
        <w:t xml:space="preserve"> </w:t>
      </w:r>
      <w:r>
        <w:rPr>
          <w:rFonts w:hint="eastAsia"/>
          <w:rtl/>
          <w:lang w:eastAsia="en-US"/>
        </w:rPr>
        <w:t>ז</w:t>
      </w:r>
      <w:r>
        <w:rPr>
          <w:rtl/>
          <w:lang w:eastAsia="en-US"/>
        </w:rPr>
        <w:t xml:space="preserve">), </w:t>
      </w:r>
      <w:r>
        <w:rPr>
          <w:rFonts w:hint="eastAsia"/>
          <w:rtl/>
          <w:lang w:eastAsia="en-US"/>
        </w:rPr>
        <w:t>ואין</w:t>
      </w:r>
      <w:r>
        <w:rPr>
          <w:rtl/>
          <w:lang w:eastAsia="en-US"/>
        </w:rPr>
        <w:t xml:space="preserve"> </w:t>
      </w:r>
      <w:r>
        <w:rPr>
          <w:rFonts w:hint="eastAsia"/>
          <w:rtl/>
          <w:lang w:eastAsia="en-US"/>
        </w:rPr>
        <w:t>לשון</w:t>
      </w:r>
      <w:r>
        <w:rPr>
          <w:rtl/>
          <w:lang w:eastAsia="en-US"/>
        </w:rPr>
        <w:t xml:space="preserve"> </w:t>
      </w:r>
      <w:r>
        <w:rPr>
          <w:rFonts w:hint="eastAsia"/>
          <w:rtl/>
          <w:lang w:eastAsia="en-US"/>
        </w:rPr>
        <w:t>קראנו</w:t>
      </w:r>
      <w:r>
        <w:rPr>
          <w:rtl/>
          <w:lang w:eastAsia="en-US"/>
        </w:rPr>
        <w:t xml:space="preserve"> </w:t>
      </w:r>
      <w:r>
        <w:rPr>
          <w:rFonts w:hint="eastAsia"/>
          <w:rtl/>
          <w:lang w:eastAsia="en-US"/>
        </w:rPr>
        <w:t>אלא</w:t>
      </w:r>
      <w:r>
        <w:rPr>
          <w:rtl/>
          <w:lang w:eastAsia="en-US"/>
        </w:rPr>
        <w:t xml:space="preserve"> </w:t>
      </w:r>
      <w:r>
        <w:rPr>
          <w:rFonts w:hint="eastAsia"/>
          <w:rtl/>
          <w:lang w:eastAsia="en-US"/>
        </w:rPr>
        <w:t>מועדים</w:t>
      </w:r>
      <w:r>
        <w:rPr>
          <w:rtl/>
          <w:lang w:eastAsia="en-US"/>
        </w:rPr>
        <w:t xml:space="preserve">, </w:t>
      </w:r>
      <w:r>
        <w:rPr>
          <w:rFonts w:hint="eastAsia"/>
          <w:rtl/>
          <w:lang w:eastAsia="en-US"/>
        </w:rPr>
        <w:t>שנאמר</w:t>
      </w:r>
      <w:r w:rsidR="00B87250">
        <w:rPr>
          <w:rFonts w:hint="cs"/>
          <w:rtl/>
          <w:lang w:eastAsia="en-US"/>
        </w:rPr>
        <w:t>: "</w:t>
      </w:r>
      <w:r>
        <w:rPr>
          <w:rFonts w:hint="eastAsia"/>
          <w:rtl/>
          <w:lang w:eastAsia="en-US"/>
        </w:rPr>
        <w:t>אלה</w:t>
      </w:r>
      <w:r>
        <w:rPr>
          <w:rtl/>
          <w:lang w:eastAsia="en-US"/>
        </w:rPr>
        <w:t xml:space="preserve"> </w:t>
      </w:r>
      <w:r>
        <w:rPr>
          <w:rFonts w:hint="eastAsia"/>
          <w:rtl/>
          <w:lang w:eastAsia="en-US"/>
        </w:rPr>
        <w:t>מועדי</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 xml:space="preserve">' </w:t>
      </w:r>
      <w:r>
        <w:rPr>
          <w:rFonts w:hint="eastAsia"/>
          <w:rtl/>
          <w:lang w:eastAsia="en-US"/>
        </w:rPr>
        <w:t>מקראי</w:t>
      </w:r>
      <w:r>
        <w:rPr>
          <w:rtl/>
          <w:lang w:eastAsia="en-US"/>
        </w:rPr>
        <w:t xml:space="preserve"> </w:t>
      </w:r>
      <w:r>
        <w:rPr>
          <w:rFonts w:hint="eastAsia"/>
          <w:rtl/>
          <w:lang w:eastAsia="en-US"/>
        </w:rPr>
        <w:t>קדש</w:t>
      </w:r>
      <w:r w:rsidR="00B87250">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לז</w:t>
      </w:r>
      <w:r>
        <w:rPr>
          <w:rtl/>
          <w:lang w:eastAsia="en-US"/>
        </w:rPr>
        <w:t xml:space="preserve">), </w:t>
      </w:r>
      <w:r>
        <w:rPr>
          <w:rFonts w:hint="eastAsia"/>
          <w:rtl/>
          <w:lang w:eastAsia="en-US"/>
        </w:rPr>
        <w:t>לכן</w:t>
      </w:r>
      <w:r>
        <w:rPr>
          <w:rtl/>
          <w:lang w:eastAsia="en-US"/>
        </w:rPr>
        <w:t xml:space="preserve"> </w:t>
      </w:r>
      <w:r>
        <w:rPr>
          <w:rFonts w:hint="eastAsia"/>
          <w:rtl/>
          <w:lang w:eastAsia="en-US"/>
        </w:rPr>
        <w:t>כתיב</w:t>
      </w:r>
      <w:r w:rsidR="00351075">
        <w:rPr>
          <w:rFonts w:hint="cs"/>
          <w:rtl/>
          <w:lang w:eastAsia="en-US"/>
        </w:rPr>
        <w:t>:</w:t>
      </w:r>
      <w:r>
        <w:rPr>
          <w:rtl/>
          <w:lang w:eastAsia="en-US"/>
        </w:rPr>
        <w:t xml:space="preserve"> </w:t>
      </w:r>
      <w:r w:rsidR="00351075">
        <w:rPr>
          <w:rFonts w:hint="cs"/>
          <w:rtl/>
          <w:lang w:eastAsia="en-US"/>
        </w:rPr>
        <w:t>"</w:t>
      </w:r>
      <w:r>
        <w:rPr>
          <w:rFonts w:hint="eastAsia"/>
          <w:rtl/>
          <w:lang w:eastAsia="en-US"/>
        </w:rPr>
        <w:t>הח</w:t>
      </w:r>
      <w:r w:rsidR="00390C34">
        <w:rPr>
          <w:rFonts w:hint="cs"/>
          <w:rtl/>
          <w:lang w:eastAsia="en-US"/>
        </w:rPr>
        <w:t>ו</w:t>
      </w:r>
      <w:r>
        <w:rPr>
          <w:rFonts w:hint="eastAsia"/>
          <w:rtl/>
          <w:lang w:eastAsia="en-US"/>
        </w:rPr>
        <w:t>דש</w:t>
      </w:r>
      <w:r>
        <w:rPr>
          <w:rtl/>
          <w:lang w:eastAsia="en-US"/>
        </w:rPr>
        <w:t xml:space="preserve"> </w:t>
      </w:r>
      <w:r>
        <w:rPr>
          <w:rFonts w:hint="eastAsia"/>
          <w:rtl/>
          <w:lang w:eastAsia="en-US"/>
        </w:rPr>
        <w:t>הזה</w:t>
      </w:r>
      <w:r w:rsidR="00351075">
        <w:rPr>
          <w:rFonts w:hint="cs"/>
          <w:rtl/>
          <w:lang w:eastAsia="en-US"/>
        </w:rPr>
        <w:t xml:space="preserve"> לכם"</w:t>
      </w:r>
      <w:r>
        <w:rPr>
          <w:rtl/>
          <w:lang w:eastAsia="en-US"/>
        </w:rPr>
        <w:t>.</w:t>
      </w:r>
      <w:r w:rsidR="00224878">
        <w:rPr>
          <w:rStyle w:val="a5"/>
          <w:rtl/>
          <w:lang w:eastAsia="en-US"/>
        </w:rPr>
        <w:footnoteReference w:id="22"/>
      </w:r>
      <w:r>
        <w:rPr>
          <w:rtl/>
          <w:lang w:eastAsia="en-US"/>
        </w:rPr>
        <w:t xml:space="preserve"> </w:t>
      </w:r>
    </w:p>
    <w:p w14:paraId="2F500AC3" w14:textId="77777777" w:rsidR="00390C34" w:rsidRDefault="00003810" w:rsidP="006C03AC">
      <w:pPr>
        <w:pStyle w:val="ad"/>
        <w:spacing w:before="240"/>
        <w:rPr>
          <w:rFonts w:hint="cs"/>
          <w:rtl/>
        </w:rPr>
      </w:pPr>
      <w:r w:rsidRPr="003E099A">
        <w:rPr>
          <w:rtl/>
        </w:rPr>
        <w:t>שנה טובה</w:t>
      </w:r>
      <w:r w:rsidR="009A4407">
        <w:rPr>
          <w:rFonts w:hint="cs"/>
          <w:rtl/>
        </w:rPr>
        <w:t xml:space="preserve">, </w:t>
      </w:r>
    </w:p>
    <w:p w14:paraId="2CB9AB50" w14:textId="77777777" w:rsidR="00003810" w:rsidRPr="003E099A" w:rsidRDefault="00003810" w:rsidP="00390C34">
      <w:pPr>
        <w:pStyle w:val="ad"/>
        <w:rPr>
          <w:rtl/>
        </w:rPr>
      </w:pPr>
      <w:r w:rsidRPr="003E099A">
        <w:rPr>
          <w:rtl/>
        </w:rPr>
        <w:t xml:space="preserve">תכתבו ותחתמו </w:t>
      </w:r>
      <w:r w:rsidRPr="003E099A">
        <w:rPr>
          <w:rFonts w:hint="cs"/>
          <w:rtl/>
        </w:rPr>
        <w:t>לאלתר ל</w:t>
      </w:r>
      <w:r w:rsidRPr="003E099A">
        <w:rPr>
          <w:rtl/>
        </w:rPr>
        <w:t>חיים טובים</w:t>
      </w:r>
    </w:p>
    <w:p w14:paraId="69EDF90C" w14:textId="77777777" w:rsidR="00003810" w:rsidRDefault="00003810" w:rsidP="00711231">
      <w:pPr>
        <w:pStyle w:val="ad"/>
        <w:rPr>
          <w:rFonts w:hint="cs"/>
          <w:rtl/>
        </w:rPr>
      </w:pPr>
      <w:r w:rsidRPr="003E099A">
        <w:rPr>
          <w:rtl/>
        </w:rPr>
        <w:t>מחלקי המים</w:t>
      </w:r>
    </w:p>
    <w:p w14:paraId="69782B28" w14:textId="77777777" w:rsidR="005B4DEE" w:rsidRPr="005B4DEE" w:rsidRDefault="005B4DEE" w:rsidP="00B2444C">
      <w:pPr>
        <w:autoSpaceDE w:val="0"/>
        <w:autoSpaceDN w:val="0"/>
        <w:adjustRightInd w:val="0"/>
        <w:spacing w:before="120" w:line="280" w:lineRule="atLeast"/>
        <w:jc w:val="both"/>
        <w:rPr>
          <w:rFonts w:hint="cs"/>
          <w:b/>
          <w:bCs/>
          <w:rtl/>
        </w:rPr>
      </w:pPr>
      <w:r w:rsidRPr="006C03AC">
        <w:rPr>
          <w:rFonts w:hint="cs"/>
          <w:b/>
          <w:bCs/>
          <w:rtl/>
        </w:rPr>
        <w:t>מים אחרונים:</w:t>
      </w:r>
      <w:r w:rsidRPr="009A4407">
        <w:rPr>
          <w:rFonts w:hint="cs"/>
          <w:rtl/>
        </w:rPr>
        <w:t xml:space="preserve"> נראה שכבר שנים רבות המלאכים, בפרט אלה המכוונים כלפי ארץ ישראל וביותר, ירושלים, תמהים על כך שמעמידים בימה יומיים</w:t>
      </w:r>
      <w:r w:rsidR="009A4407">
        <w:rPr>
          <w:rFonts w:hint="cs"/>
          <w:rtl/>
        </w:rPr>
        <w:t xml:space="preserve">. </w:t>
      </w:r>
      <w:r w:rsidRPr="009A4407">
        <w:rPr>
          <w:rFonts w:hint="cs"/>
          <w:rtl/>
        </w:rPr>
        <w:t>הכיצד</w:t>
      </w:r>
      <w:r w:rsidR="009A4407">
        <w:rPr>
          <w:rFonts w:hint="cs"/>
          <w:rtl/>
        </w:rPr>
        <w:t>?</w:t>
      </w:r>
      <w:r w:rsidRPr="009A4407">
        <w:rPr>
          <w:rFonts w:hint="cs"/>
          <w:rtl/>
        </w:rPr>
        <w:t xml:space="preserve"> הם שואלים לקב"ה</w:t>
      </w:r>
      <w:r w:rsidR="009A4407">
        <w:rPr>
          <w:rFonts w:hint="cs"/>
          <w:rtl/>
        </w:rPr>
        <w:t>, יומיים ראש השנה</w:t>
      </w:r>
      <w:r w:rsidRPr="009A4407">
        <w:rPr>
          <w:rFonts w:hint="cs"/>
          <w:rtl/>
        </w:rPr>
        <w:t xml:space="preserve">? </w:t>
      </w:r>
      <w:r w:rsidR="00390C34">
        <w:rPr>
          <w:rFonts w:hint="cs"/>
          <w:rtl/>
        </w:rPr>
        <w:t xml:space="preserve">ולא מספק </w:t>
      </w:r>
      <w:r w:rsidR="00A14521">
        <w:rPr>
          <w:rFonts w:hint="cs"/>
          <w:rtl/>
        </w:rPr>
        <w:t xml:space="preserve">שמא </w:t>
      </w:r>
      <w:r w:rsidR="00390C34">
        <w:rPr>
          <w:rFonts w:hint="cs"/>
          <w:rtl/>
        </w:rPr>
        <w:t xml:space="preserve">אלול </w:t>
      </w:r>
      <w:r w:rsidR="00A14521">
        <w:rPr>
          <w:rFonts w:hint="cs"/>
          <w:rtl/>
        </w:rPr>
        <w:t xml:space="preserve">הוא </w:t>
      </w:r>
      <w:r w:rsidR="00390C34">
        <w:rPr>
          <w:rFonts w:hint="cs"/>
          <w:rtl/>
        </w:rPr>
        <w:t xml:space="preserve">שלושים יום, לא כראש חודש כפול שהראשון שבו הוא יום השלושים של החודש הקודם והשני הוא א' בחודש החדש, אלא א' בתשרי וב' בתשרי! </w:t>
      </w:r>
      <w:r w:rsidRPr="009A4407">
        <w:rPr>
          <w:rFonts w:hint="cs"/>
          <w:rtl/>
        </w:rPr>
        <w:t>והוא עונה להם: כך תקנו בני להם מסרתי את המפתחות, השומרה והאורלוגין. יומיים ראש השנה גם בירושלים, ואתם ואני נעמוד ונדון בבית דין יומיים</w:t>
      </w:r>
      <w:r w:rsidR="006C03AC">
        <w:rPr>
          <w:rFonts w:hint="cs"/>
          <w:rtl/>
        </w:rPr>
        <w:t xml:space="preserve"> ונעשה כל סדר יום הראשון גם בשני.</w:t>
      </w:r>
      <w:r w:rsidR="009A4407" w:rsidRPr="009A4407">
        <w:rPr>
          <w:rFonts w:hint="cs"/>
          <w:rtl/>
        </w:rPr>
        <w:t xml:space="preserve"> וכל כך למה? שמי שלא יצא זכאי בדיננו ביום הראשון, וודאי </w:t>
      </w:r>
      <w:r w:rsidR="00B2444C">
        <w:rPr>
          <w:rFonts w:hint="cs"/>
          <w:rtl/>
        </w:rPr>
        <w:t>הוא</w:t>
      </w:r>
      <w:r w:rsidR="009A4407" w:rsidRPr="009A4407">
        <w:rPr>
          <w:rFonts w:hint="cs"/>
          <w:rtl/>
        </w:rPr>
        <w:t xml:space="preserve"> שיצא זכאי ביום השני.</w:t>
      </w:r>
      <w:r w:rsidR="00390C34">
        <w:rPr>
          <w:rFonts w:hint="cs"/>
          <w:rtl/>
        </w:rPr>
        <w:t xml:space="preserve"> ומי שלא יצא זכאי ביומיים אלה, ייצא זכאי ביום הכיפורים,</w:t>
      </w:r>
      <w:r w:rsidR="009A4407" w:rsidRPr="009A4407">
        <w:rPr>
          <w:rFonts w:hint="cs"/>
          <w:rtl/>
        </w:rPr>
        <w:t xml:space="preserve"> שנאמר:</w:t>
      </w:r>
      <w:r w:rsidR="009A4407">
        <w:rPr>
          <w:rFonts w:hint="cs"/>
          <w:b/>
          <w:bCs/>
          <w:rtl/>
        </w:rPr>
        <w:t xml:space="preserve"> </w:t>
      </w:r>
      <w:r w:rsidR="009A4407">
        <w:rPr>
          <w:rFonts w:hint="cs"/>
          <w:rtl/>
        </w:rPr>
        <w:t>"</w:t>
      </w:r>
      <w:r w:rsidR="009A4407" w:rsidRPr="009A4407">
        <w:rPr>
          <w:rFonts w:hint="eastAsia"/>
          <w:rtl/>
        </w:rPr>
        <w:t>יְחַיֵּנוּ</w:t>
      </w:r>
      <w:r w:rsidR="009A4407" w:rsidRPr="009A4407">
        <w:rPr>
          <w:rtl/>
        </w:rPr>
        <w:t xml:space="preserve"> </w:t>
      </w:r>
      <w:r w:rsidR="009A4407" w:rsidRPr="009A4407">
        <w:rPr>
          <w:rFonts w:hint="eastAsia"/>
          <w:rtl/>
        </w:rPr>
        <w:t>מִיֹּמָיִם</w:t>
      </w:r>
      <w:r w:rsidR="009A4407" w:rsidRPr="009A4407">
        <w:rPr>
          <w:rtl/>
        </w:rPr>
        <w:t xml:space="preserve"> </w:t>
      </w:r>
      <w:r w:rsidR="009A4407" w:rsidRPr="009A4407">
        <w:rPr>
          <w:rFonts w:hint="eastAsia"/>
          <w:rtl/>
        </w:rPr>
        <w:t>בַּיּוֹם</w:t>
      </w:r>
      <w:r w:rsidR="009A4407" w:rsidRPr="009A4407">
        <w:rPr>
          <w:rtl/>
        </w:rPr>
        <w:t xml:space="preserve"> </w:t>
      </w:r>
      <w:r w:rsidR="009A4407" w:rsidRPr="009A4407">
        <w:rPr>
          <w:rFonts w:hint="eastAsia"/>
          <w:rtl/>
        </w:rPr>
        <w:t>הַשְּׁלִישִׁי</w:t>
      </w:r>
      <w:r w:rsidR="009A4407" w:rsidRPr="009A4407">
        <w:rPr>
          <w:rtl/>
        </w:rPr>
        <w:t xml:space="preserve"> </w:t>
      </w:r>
      <w:r w:rsidR="009A4407" w:rsidRPr="009A4407">
        <w:rPr>
          <w:rFonts w:hint="eastAsia"/>
          <w:rtl/>
        </w:rPr>
        <w:t>יְקִמֵנוּ</w:t>
      </w:r>
      <w:r w:rsidR="009A4407" w:rsidRPr="009A4407">
        <w:rPr>
          <w:rtl/>
        </w:rPr>
        <w:t xml:space="preserve"> </w:t>
      </w:r>
      <w:r w:rsidR="009A4407" w:rsidRPr="009A4407">
        <w:rPr>
          <w:rFonts w:hint="eastAsia"/>
          <w:rtl/>
        </w:rPr>
        <w:t>וְנִחְיֶה</w:t>
      </w:r>
      <w:r w:rsidR="009A4407" w:rsidRPr="009A4407">
        <w:rPr>
          <w:rtl/>
        </w:rPr>
        <w:t xml:space="preserve"> </w:t>
      </w:r>
      <w:r w:rsidR="009A4407" w:rsidRPr="009A4407">
        <w:rPr>
          <w:rFonts w:hint="eastAsia"/>
          <w:rtl/>
        </w:rPr>
        <w:t>לְפָנָיו</w:t>
      </w:r>
      <w:r w:rsidR="009A4407">
        <w:rPr>
          <w:rFonts w:hint="cs"/>
          <w:rtl/>
        </w:rPr>
        <w:t>" (הושע ו ב).</w:t>
      </w:r>
      <w:r w:rsidR="006C03AC">
        <w:rPr>
          <w:rStyle w:val="a5"/>
          <w:b/>
          <w:bCs/>
          <w:rtl/>
        </w:rPr>
        <w:footnoteReference w:id="23"/>
      </w:r>
      <w:r>
        <w:rPr>
          <w:rFonts w:hint="cs"/>
          <w:b/>
          <w:bCs/>
          <w:rtl/>
        </w:rPr>
        <w:t xml:space="preserve"> </w:t>
      </w:r>
    </w:p>
    <w:sectPr w:rsidR="005B4DEE" w:rsidRPr="005B4DEE" w:rsidSect="005F7CB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6CF1" w14:textId="77777777" w:rsidR="00CD6C43" w:rsidRDefault="00CD6C43">
      <w:r>
        <w:separator/>
      </w:r>
    </w:p>
  </w:endnote>
  <w:endnote w:type="continuationSeparator" w:id="0">
    <w:p w14:paraId="3ED2201F" w14:textId="77777777" w:rsidR="00CD6C43" w:rsidRDefault="00CD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4EC4" w14:textId="77777777" w:rsidR="00390C34" w:rsidRDefault="00390C34" w:rsidP="00390C34">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1452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14521">
      <w:rPr>
        <w:rStyle w:val="af1"/>
        <w:noProof/>
        <w:rtl/>
      </w:rPr>
      <w:t>3</w:t>
    </w:r>
    <w:r w:rsidRPr="00F8747C">
      <w:rPr>
        <w:rStyle w:val="af1"/>
      </w:rPr>
      <w:fldChar w:fldCharType="end"/>
    </w:r>
  </w:p>
  <w:p w14:paraId="41F27EB5" w14:textId="77777777" w:rsidR="00390C34" w:rsidRPr="00F8747C" w:rsidRDefault="00390C34" w:rsidP="00390C34">
    <w:pPr>
      <w:pStyle w:val="a8"/>
      <w:jc w:val="right"/>
    </w:pPr>
  </w:p>
  <w:p w14:paraId="0EF3C6DD" w14:textId="77777777" w:rsidR="00390C34" w:rsidRDefault="00390C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8C11" w14:textId="77777777" w:rsidR="00CD6C43" w:rsidRDefault="00CD6C43">
      <w:pPr>
        <w:rPr>
          <w:lang w:eastAsia="en-US"/>
        </w:rPr>
      </w:pPr>
      <w:r>
        <w:rPr>
          <w:rFonts w:cs="Miriam"/>
        </w:rPr>
        <w:separator/>
      </w:r>
    </w:p>
  </w:footnote>
  <w:footnote w:type="continuationSeparator" w:id="0">
    <w:p w14:paraId="18B4B4E8" w14:textId="77777777" w:rsidR="00CD6C43" w:rsidRDefault="00CD6C43">
      <w:r>
        <w:continuationSeparator/>
      </w:r>
    </w:p>
  </w:footnote>
  <w:footnote w:id="1">
    <w:p w14:paraId="75C74EA5" w14:textId="77777777" w:rsidR="00D03D78" w:rsidRDefault="00D03D78" w:rsidP="000C71C9">
      <w:pPr>
        <w:pStyle w:val="a3"/>
        <w:rPr>
          <w:rFonts w:hint="cs"/>
          <w:rtl/>
        </w:rPr>
      </w:pPr>
      <w:r>
        <w:rPr>
          <w:rStyle w:val="a5"/>
        </w:rPr>
        <w:footnoteRef/>
      </w:r>
      <w:r>
        <w:rPr>
          <w:rtl/>
        </w:rPr>
        <w:t xml:space="preserve"> פָּרָא בָּסִילֶיוֹס נוֹמוֹס אַגְרָפוֹס</w:t>
      </w:r>
      <w:r>
        <w:rPr>
          <w:rFonts w:hint="cs"/>
          <w:rtl/>
        </w:rPr>
        <w:t xml:space="preserve"> - </w:t>
      </w:r>
      <w:r>
        <w:rPr>
          <w:rtl/>
        </w:rPr>
        <w:t>המלך הוא מעל לחוק</w:t>
      </w:r>
      <w:r>
        <w:rPr>
          <w:rFonts w:hint="cs"/>
          <w:rtl/>
        </w:rPr>
        <w:t>: פרא בסיליוס</w:t>
      </w:r>
      <w:r>
        <w:rPr>
          <w:rtl/>
        </w:rPr>
        <w:t xml:space="preserve"> </w:t>
      </w:r>
      <w:r>
        <w:rPr>
          <w:rFonts w:hint="cs"/>
          <w:rtl/>
        </w:rPr>
        <w:t xml:space="preserve">- </w:t>
      </w:r>
      <w:r>
        <w:rPr>
          <w:rtl/>
        </w:rPr>
        <w:t>לפני המלך</w:t>
      </w:r>
      <w:r>
        <w:rPr>
          <w:rFonts w:hint="cs"/>
          <w:rtl/>
        </w:rPr>
        <w:t>,</w:t>
      </w:r>
      <w:r>
        <w:rPr>
          <w:rtl/>
        </w:rPr>
        <w:t xml:space="preserve"> </w:t>
      </w:r>
      <w:r>
        <w:rPr>
          <w:rFonts w:hint="cs"/>
          <w:rtl/>
        </w:rPr>
        <w:t xml:space="preserve">נומוס </w:t>
      </w:r>
      <w:r>
        <w:rPr>
          <w:rtl/>
        </w:rPr>
        <w:t>–</w:t>
      </w:r>
      <w:r>
        <w:rPr>
          <w:rFonts w:hint="cs"/>
          <w:rtl/>
        </w:rPr>
        <w:t xml:space="preserve"> </w:t>
      </w:r>
      <w:r>
        <w:rPr>
          <w:rtl/>
        </w:rPr>
        <w:t>החוק</w:t>
      </w:r>
      <w:r>
        <w:rPr>
          <w:rFonts w:hint="cs"/>
          <w:rtl/>
        </w:rPr>
        <w:t xml:space="preserve">, א-גרפוס - </w:t>
      </w:r>
      <w:r>
        <w:rPr>
          <w:rtl/>
        </w:rPr>
        <w:t>אינו כתוב</w:t>
      </w:r>
      <w:r>
        <w:rPr>
          <w:rFonts w:hint="cs"/>
          <w:rtl/>
        </w:rPr>
        <w:t xml:space="preserve">. ראה </w:t>
      </w:r>
      <w:hyperlink r:id="rId1" w:history="1">
        <w:r w:rsidRPr="00D85B18">
          <w:rPr>
            <w:rStyle w:val="Hyperlink"/>
            <w:rFonts w:hint="cs"/>
            <w:rtl/>
            <w:lang w:eastAsia="en-US"/>
          </w:rPr>
          <w:t>דברינו בנושא זה</w:t>
        </w:r>
      </w:hyperlink>
      <w:r>
        <w:rPr>
          <w:rFonts w:hint="cs"/>
          <w:rtl/>
          <w:lang w:eastAsia="en-US"/>
        </w:rPr>
        <w:t xml:space="preserve"> בפרשת העקידה, וירא</w:t>
      </w:r>
      <w:r>
        <w:rPr>
          <w:rFonts w:hint="cs"/>
          <w:rtl/>
        </w:rPr>
        <w:t>.</w:t>
      </w:r>
    </w:p>
  </w:footnote>
  <w:footnote w:id="2">
    <w:p w14:paraId="7A210D12" w14:textId="77777777" w:rsidR="00D85B18" w:rsidRDefault="00D85B18" w:rsidP="00390C34">
      <w:pPr>
        <w:pStyle w:val="a3"/>
        <w:rPr>
          <w:rFonts w:hint="cs"/>
          <w:rtl/>
        </w:rPr>
      </w:pPr>
      <w:r>
        <w:rPr>
          <w:rStyle w:val="a5"/>
        </w:rPr>
        <w:footnoteRef/>
      </w:r>
      <w:r>
        <w:rPr>
          <w:rtl/>
        </w:rPr>
        <w:t xml:space="preserve"> </w:t>
      </w:r>
      <w:r>
        <w:rPr>
          <w:rFonts w:hint="cs"/>
          <w:rtl/>
        </w:rPr>
        <w:t xml:space="preserve">נראה היה לומר: רצה </w:t>
      </w:r>
      <w:r>
        <w:rPr>
          <w:rtl/>
        </w:rPr>
        <w:t>–</w:t>
      </w:r>
      <w:r>
        <w:rPr>
          <w:rFonts w:hint="cs"/>
          <w:rtl/>
        </w:rPr>
        <w:t xml:space="preserve"> מקיימה, לא רצה </w:t>
      </w:r>
      <w:r>
        <w:rPr>
          <w:rtl/>
        </w:rPr>
        <w:t>–</w:t>
      </w:r>
      <w:r>
        <w:rPr>
          <w:rFonts w:hint="cs"/>
          <w:rtl/>
        </w:rPr>
        <w:t xml:space="preserve"> מבטלה, שהרי המלך רשאי לבטל גזירותיו. וכבר הערנו כמה פעמים שמלך הוא גם מלשון להימלך, שרק למלך מותר לשנות דעתו</w:t>
      </w:r>
      <w:r w:rsidR="00390C34">
        <w:rPr>
          <w:rFonts w:hint="cs"/>
          <w:rtl/>
        </w:rPr>
        <w:t xml:space="preserve"> ו</w:t>
      </w:r>
      <w:r>
        <w:rPr>
          <w:rFonts w:hint="cs"/>
          <w:rtl/>
        </w:rPr>
        <w:t>זה כוחו. אבל כאן נראה שבכל מקרה לא מתבטלת גזירת המלך וההבדל הוא אם הוא עצמו מקיים אותה או שהוא שולח אחרים לקיימה.</w:t>
      </w:r>
      <w:r w:rsidR="006C03AC">
        <w:rPr>
          <w:rFonts w:hint="cs"/>
          <w:rtl/>
        </w:rPr>
        <w:t xml:space="preserve"> אולי יש כאן רמז לכך שלגזרת המלך מרגע שיצאה מפיו, יש כח משלה. ראה איך אחשוורוש מצווה לכתוב אגרות חדשות ולא מבטל את אגרות המן: "כי כתב אשר נכתב בשם המלך ונחתום בטבעת המלך אין להשיב" (אסתר ח ח).</w:t>
      </w:r>
    </w:p>
  </w:footnote>
  <w:footnote w:id="3">
    <w:p w14:paraId="60FF5290" w14:textId="77777777" w:rsidR="00D03D78" w:rsidRDefault="00D03D78" w:rsidP="00C36979">
      <w:pPr>
        <w:pStyle w:val="a3"/>
        <w:rPr>
          <w:rFonts w:hint="cs"/>
          <w:rtl/>
        </w:rPr>
      </w:pPr>
      <w:r>
        <w:rPr>
          <w:rStyle w:val="a5"/>
        </w:rPr>
        <w:footnoteRef/>
      </w:r>
      <w:r>
        <w:rPr>
          <w:rtl/>
        </w:rPr>
        <w:t xml:space="preserve"> </w:t>
      </w:r>
      <w:r>
        <w:rPr>
          <w:rFonts w:hint="cs"/>
          <w:rtl/>
        </w:rPr>
        <w:t>קטע זה אינו שייך ישירות למדרש ראש השנה שבו נרצה להתמקד, אבל הוא שייך לרעיון הכללי ולדרשותיו של ר' סימון. נתינת הסמכות לאחרים וקיום מצוות המלך ע"י עצמו, הם רעיונות משולבים</w:t>
      </w:r>
      <w:r w:rsidR="00390C34">
        <w:rPr>
          <w:rFonts w:hint="cs"/>
          <w:rtl/>
        </w:rPr>
        <w:t xml:space="preserve"> ומשלימים</w:t>
      </w:r>
      <w:r>
        <w:rPr>
          <w:rFonts w:hint="cs"/>
          <w:rtl/>
        </w:rPr>
        <w:t>.</w:t>
      </w:r>
      <w:r w:rsidR="00A31234">
        <w:rPr>
          <w:rFonts w:hint="cs"/>
          <w:rtl/>
        </w:rPr>
        <w:t xml:space="preserve"> והיכן באמת שימר הקב"ה</w:t>
      </w:r>
      <w:r w:rsidR="001778FC">
        <w:rPr>
          <w:rFonts w:hint="cs"/>
          <w:rtl/>
        </w:rPr>
        <w:t xml:space="preserve"> את התורה תחילה? כשקם לכבוד אברהם עפ"י המדרשים שבא לבקר אותו בחוליו (בתחילת פרשת וירא) וקיים מצוות "מפני שיבה והדרת פני זקן".</w:t>
      </w:r>
      <w:r w:rsidR="003025A9">
        <w:rPr>
          <w:rFonts w:hint="cs"/>
          <w:rtl/>
        </w:rPr>
        <w:t xml:space="preserve"> ראה שם ובכל המקבילות, בירושלמי בכורים ג ג וכן ויקרא רבה לה ג שהנוסח הוא: "אני שקיימתי מצוות עמידת זקן תחילה". אבל </w:t>
      </w:r>
      <w:r w:rsidR="00C36979">
        <w:rPr>
          <w:rFonts w:hint="cs"/>
          <w:rtl/>
        </w:rPr>
        <w:t>ב</w:t>
      </w:r>
      <w:r w:rsidR="003025A9">
        <w:rPr>
          <w:rFonts w:hint="cs"/>
          <w:rtl/>
        </w:rPr>
        <w:t>נוסח כאן: "ששימרתי מצוותיה של תורה תחילה", אולי הכוונה לרעיון הכללי יותר שהבריאה נעשתה עפ"י התורה, היינו, שבבריאת העולם היה המלך (הקב"ה) כפוף לחוק (לתורה). החוק-התורה הם ביסוד הבריאה ועל פיהם פעל הבורא.</w:t>
      </w:r>
      <w:r w:rsidR="00A31234">
        <w:rPr>
          <w:rFonts w:hint="cs"/>
          <w:rtl/>
        </w:rPr>
        <w:t xml:space="preserve"> </w:t>
      </w:r>
    </w:p>
  </w:footnote>
  <w:footnote w:id="4">
    <w:p w14:paraId="3E0F5539" w14:textId="77777777" w:rsidR="00D03D78" w:rsidRDefault="00D03D78" w:rsidP="00E86437">
      <w:pPr>
        <w:pStyle w:val="a3"/>
        <w:rPr>
          <w:rFonts w:hint="cs"/>
        </w:rPr>
      </w:pPr>
      <w:r>
        <w:rPr>
          <w:rStyle w:val="a5"/>
        </w:rPr>
        <w:footnoteRef/>
      </w:r>
      <w:r>
        <w:rPr>
          <w:rtl/>
        </w:rPr>
        <w:t xml:space="preserve"> </w:t>
      </w:r>
      <w:r>
        <w:rPr>
          <w:rFonts w:hint="cs"/>
          <w:rtl/>
        </w:rPr>
        <w:t>פסוק זה שמביא ר' סימון משמש גשר בין שני חלקי המדרש. החוקים והמשפטים הצדיקים (הצודקים), מבוססים על כך שהמחוקק מחייב את עצמו ובאותה יד גם נותן לנתין כוח שיפוטי כפי שנראה.</w:t>
      </w:r>
    </w:p>
  </w:footnote>
  <w:footnote w:id="5">
    <w:p w14:paraId="6D454FA9" w14:textId="77777777" w:rsidR="00D03D78" w:rsidRDefault="00D03D78" w:rsidP="00C36979">
      <w:pPr>
        <w:pStyle w:val="a3"/>
        <w:rPr>
          <w:rtl/>
        </w:rPr>
      </w:pPr>
      <w:r>
        <w:rPr>
          <w:rStyle w:val="a5"/>
          <w:rtl/>
        </w:rPr>
        <w:footnoteRef/>
      </w:r>
      <w:r>
        <w:rPr>
          <w:rtl/>
        </w:rPr>
        <w:t xml:space="preserve"> בית הדין החליט על עיבור החודש</w:t>
      </w:r>
      <w:r w:rsidR="00C36979">
        <w:rPr>
          <w:rFonts w:hint="cs"/>
          <w:rtl/>
        </w:rPr>
        <w:t xml:space="preserve"> (אלול)</w:t>
      </w:r>
      <w:r>
        <w:rPr>
          <w:rtl/>
        </w:rPr>
        <w:t>. ובהקשר של אחד בתשרי זה באמת נדיר כי "לא מצינו אלול מעובר מימות עזרא"</w:t>
      </w:r>
      <w:r>
        <w:rPr>
          <w:rFonts w:hint="cs"/>
          <w:rtl/>
        </w:rPr>
        <w:t xml:space="preserve"> (ראש השנה יט ע"ב) אבל הדבר עשוי לקרות כפי שהגמרא מסבירה שם ומדובר בתקופה בה עדיין נהג קידוש החודש עפ"י עדים וראש השנה יכ</w:t>
      </w:r>
      <w:r w:rsidR="00390C34">
        <w:rPr>
          <w:rFonts w:hint="cs"/>
          <w:rtl/>
        </w:rPr>
        <w:t>ו</w:t>
      </w:r>
      <w:r>
        <w:rPr>
          <w:rFonts w:hint="cs"/>
          <w:rtl/>
        </w:rPr>
        <w:t>ל</w:t>
      </w:r>
      <w:r w:rsidR="00390C34">
        <w:rPr>
          <w:rFonts w:hint="cs"/>
          <w:rtl/>
        </w:rPr>
        <w:t xml:space="preserve"> היה ל</w:t>
      </w:r>
      <w:r w:rsidR="00C36979">
        <w:rPr>
          <w:rFonts w:hint="cs"/>
          <w:rtl/>
        </w:rPr>
        <w:t>חול</w:t>
      </w:r>
      <w:r>
        <w:rPr>
          <w:rFonts w:hint="cs"/>
          <w:rtl/>
        </w:rPr>
        <w:t xml:space="preserve"> ביום השלושים או השלושים ואחד של חודש אלול. </w:t>
      </w:r>
      <w:r w:rsidR="003025A9">
        <w:rPr>
          <w:rFonts w:hint="cs"/>
          <w:rtl/>
        </w:rPr>
        <w:t>כך גם מסבירים את שני ימי ראש השנה הנזכרים בנחמיה פרק ח</w:t>
      </w:r>
      <w:r w:rsidR="00AA6CFD">
        <w:rPr>
          <w:rFonts w:hint="cs"/>
          <w:rtl/>
        </w:rPr>
        <w:t xml:space="preserve">. </w:t>
      </w:r>
      <w:r>
        <w:rPr>
          <w:rFonts w:hint="cs"/>
          <w:rtl/>
        </w:rPr>
        <w:t>ראה מסכת ראש השנה שדווקא בה מפורטים כל דיני קידוש החודש</w:t>
      </w:r>
      <w:r w:rsidR="00AA6CFD">
        <w:rPr>
          <w:rFonts w:hint="cs"/>
          <w:rtl/>
        </w:rPr>
        <w:t xml:space="preserve"> ודברי </w:t>
      </w:r>
      <w:r w:rsidR="00AA6CFD" w:rsidRPr="00AA6CFD">
        <w:rPr>
          <w:rtl/>
        </w:rPr>
        <w:t xml:space="preserve">תוספות </w:t>
      </w:r>
      <w:r w:rsidR="00AA6CFD">
        <w:rPr>
          <w:rFonts w:hint="cs"/>
          <w:rtl/>
        </w:rPr>
        <w:t>שם ב</w:t>
      </w:r>
      <w:r w:rsidR="00AA6CFD" w:rsidRPr="00AA6CFD">
        <w:rPr>
          <w:rtl/>
        </w:rPr>
        <w:t>דף יט ע</w:t>
      </w:r>
      <w:r w:rsidR="00AA6CFD">
        <w:rPr>
          <w:rFonts w:hint="cs"/>
          <w:rtl/>
        </w:rPr>
        <w:t>"ב: "</w:t>
      </w:r>
      <w:r w:rsidR="00AA6CFD" w:rsidRPr="00D67856">
        <w:rPr>
          <w:rtl/>
        </w:rPr>
        <w:t>מימות עזרא ואילך לא מצינו אלול מעובר</w:t>
      </w:r>
      <w:r w:rsidR="00AA6CFD">
        <w:rPr>
          <w:rFonts w:hint="cs"/>
          <w:rtl/>
        </w:rPr>
        <w:t>"</w:t>
      </w:r>
      <w:r>
        <w:rPr>
          <w:rtl/>
        </w:rPr>
        <w:t>.</w:t>
      </w:r>
      <w:r w:rsidR="007309E9">
        <w:rPr>
          <w:rFonts w:hint="cs"/>
          <w:rtl/>
        </w:rPr>
        <w:t xml:space="preserve"> ראה דברינו </w:t>
      </w:r>
      <w:hyperlink r:id="rId2" w:history="1">
        <w:r w:rsidR="007309E9" w:rsidRPr="007309E9">
          <w:rPr>
            <w:rStyle w:val="Hyperlink"/>
            <w:rFonts w:hint="cs"/>
            <w:rtl/>
          </w:rPr>
          <w:t>עיבור השנה</w:t>
        </w:r>
      </w:hyperlink>
      <w:r w:rsidR="007309E9">
        <w:rPr>
          <w:rFonts w:hint="cs"/>
          <w:rtl/>
        </w:rPr>
        <w:t xml:space="preserve"> בפרשת פקודי.</w:t>
      </w:r>
    </w:p>
  </w:footnote>
  <w:footnote w:id="6">
    <w:p w14:paraId="170DEC13" w14:textId="77777777" w:rsidR="00D03D78" w:rsidRPr="00454277" w:rsidRDefault="00D03D78" w:rsidP="00C36979">
      <w:pPr>
        <w:pStyle w:val="a3"/>
        <w:rPr>
          <w:rtl/>
        </w:rPr>
      </w:pPr>
      <w:r>
        <w:rPr>
          <w:rStyle w:val="a5"/>
          <w:rtl/>
        </w:rPr>
        <w:footnoteRef/>
      </w:r>
      <w:r>
        <w:rPr>
          <w:rtl/>
        </w:rPr>
        <w:t xml:space="preserve"> הכוח שניתן לבית דין של מטה לקבוע את המועדות, מקבל, בהקשר של ראש השנה, משמעות נוספת: </w:t>
      </w:r>
      <w:r w:rsidRPr="00454277">
        <w:rPr>
          <w:rtl/>
        </w:rPr>
        <w:t xml:space="preserve">הנידונים קובעים את מועד הדין ולא הדיין. גם המחלוקת הגדולה בין </w:t>
      </w:r>
      <w:r w:rsidR="007309E9">
        <w:rPr>
          <w:rFonts w:hint="cs"/>
          <w:rtl/>
        </w:rPr>
        <w:t>רבן גמליאל לרבי יהושע לגבי מועד יום הכיפורים</w:t>
      </w:r>
      <w:r w:rsidRPr="00454277">
        <w:rPr>
          <w:rtl/>
        </w:rPr>
        <w:t xml:space="preserve"> (משניות ראש השנה סוף פרק ב')</w:t>
      </w:r>
      <w:r w:rsidR="007309E9">
        <w:rPr>
          <w:rFonts w:hint="cs"/>
          <w:rtl/>
        </w:rPr>
        <w:t>,</w:t>
      </w:r>
      <w:r w:rsidRPr="00454277">
        <w:rPr>
          <w:rtl/>
        </w:rPr>
        <w:t xml:space="preserve"> היא בהקשר עם חודש תשרי </w:t>
      </w:r>
      <w:r w:rsidR="00390C34" w:rsidRPr="00454277">
        <w:rPr>
          <w:rFonts w:hint="cs"/>
          <w:rtl/>
        </w:rPr>
        <w:t>דווק</w:t>
      </w:r>
      <w:r w:rsidR="00390C34" w:rsidRPr="00454277">
        <w:rPr>
          <w:rFonts w:hint="eastAsia"/>
          <w:rtl/>
        </w:rPr>
        <w:t>א</w:t>
      </w:r>
      <w:r w:rsidR="00C36979">
        <w:rPr>
          <w:rFonts w:hint="cs"/>
          <w:rtl/>
        </w:rPr>
        <w:t xml:space="preserve"> (בדברינו </w:t>
      </w:r>
      <w:hyperlink r:id="rId3" w:history="1">
        <w:r w:rsidR="00C36979" w:rsidRPr="00C36979">
          <w:rPr>
            <w:rStyle w:val="Hyperlink"/>
            <w:rFonts w:hint="cs"/>
            <w:rtl/>
          </w:rPr>
          <w:t>בוא בשלום רבי ותלמידי</w:t>
        </w:r>
      </w:hyperlink>
      <w:r w:rsidR="00C36979">
        <w:rPr>
          <w:rFonts w:hint="cs"/>
          <w:rtl/>
        </w:rPr>
        <w:t>)</w:t>
      </w:r>
      <w:r w:rsidRPr="00454277">
        <w:rPr>
          <w:rtl/>
        </w:rPr>
        <w:t xml:space="preserve">. משמעות נוספת נובעת מכך ש"זה היום תחילת מעשיך", </w:t>
      </w:r>
      <w:r w:rsidR="007309E9">
        <w:rPr>
          <w:rFonts w:hint="cs"/>
          <w:rtl/>
        </w:rPr>
        <w:t xml:space="preserve">היינו, </w:t>
      </w:r>
      <w:r w:rsidRPr="00454277">
        <w:rPr>
          <w:rtl/>
        </w:rPr>
        <w:t>האדם גם קובע, כביכול, את יום בריאת העולם</w:t>
      </w:r>
      <w:r w:rsidR="007309E9">
        <w:rPr>
          <w:rFonts w:hint="cs"/>
          <w:rtl/>
        </w:rPr>
        <w:t xml:space="preserve"> (</w:t>
      </w:r>
      <w:r w:rsidR="00C36979">
        <w:rPr>
          <w:rFonts w:hint="cs"/>
          <w:rtl/>
        </w:rPr>
        <w:t>ובריאתו הוא</w:t>
      </w:r>
      <w:r w:rsidR="007309E9">
        <w:rPr>
          <w:rFonts w:hint="cs"/>
          <w:rtl/>
        </w:rPr>
        <w:t>!)</w:t>
      </w:r>
      <w:r w:rsidRPr="00454277">
        <w:rPr>
          <w:rtl/>
        </w:rPr>
        <w:t>.</w:t>
      </w:r>
      <w:r w:rsidR="007309E9">
        <w:rPr>
          <w:rFonts w:hint="cs"/>
          <w:rtl/>
        </w:rPr>
        <w:t xml:space="preserve"> ראה דברינו </w:t>
      </w:r>
      <w:hyperlink r:id="rId4" w:history="1">
        <w:r w:rsidR="007309E9" w:rsidRPr="007309E9">
          <w:rPr>
            <w:rStyle w:val="Hyperlink"/>
            <w:rFonts w:hint="cs"/>
            <w:rtl/>
          </w:rPr>
          <w:t>היום הרת עולם</w:t>
        </w:r>
      </w:hyperlink>
      <w:r w:rsidR="007309E9">
        <w:rPr>
          <w:rFonts w:hint="cs"/>
          <w:rtl/>
        </w:rPr>
        <w:t xml:space="preserve"> בראש השנה.</w:t>
      </w:r>
    </w:p>
  </w:footnote>
  <w:footnote w:id="7">
    <w:p w14:paraId="0C265B1D" w14:textId="77777777" w:rsidR="00D03D78" w:rsidRPr="00454277" w:rsidRDefault="00D03D78" w:rsidP="00454277">
      <w:pPr>
        <w:pStyle w:val="a3"/>
        <w:rPr>
          <w:rFonts w:hint="cs"/>
          <w:rtl/>
        </w:rPr>
      </w:pPr>
      <w:r w:rsidRPr="00454277">
        <w:rPr>
          <w:rStyle w:val="a5"/>
        </w:rPr>
        <w:footnoteRef/>
      </w:r>
      <w:r w:rsidRPr="00454277">
        <w:rPr>
          <w:rtl/>
        </w:rPr>
        <w:t xml:space="preserve"> </w:t>
      </w:r>
      <w:r w:rsidRPr="00454277">
        <w:rPr>
          <w:rFonts w:hint="cs"/>
          <w:rtl/>
        </w:rPr>
        <w:t>האם זהו אותו רבי כרוספדאי מהגמרא ב</w:t>
      </w:r>
      <w:r w:rsidRPr="00454277">
        <w:rPr>
          <w:rFonts w:hint="eastAsia"/>
          <w:rtl/>
          <w:lang w:eastAsia="en-US"/>
        </w:rPr>
        <w:t>ראש</w:t>
      </w:r>
      <w:r w:rsidRPr="00454277">
        <w:rPr>
          <w:rtl/>
          <w:lang w:eastAsia="en-US"/>
        </w:rPr>
        <w:t xml:space="preserve"> </w:t>
      </w:r>
      <w:r w:rsidRPr="00454277">
        <w:rPr>
          <w:rFonts w:hint="eastAsia"/>
          <w:rtl/>
          <w:lang w:eastAsia="en-US"/>
        </w:rPr>
        <w:t>השנה</w:t>
      </w:r>
      <w:r w:rsidRPr="00454277">
        <w:rPr>
          <w:rtl/>
          <w:lang w:eastAsia="en-US"/>
        </w:rPr>
        <w:t xml:space="preserve"> </w:t>
      </w:r>
      <w:r w:rsidRPr="00454277">
        <w:rPr>
          <w:rFonts w:hint="eastAsia"/>
          <w:rtl/>
          <w:lang w:eastAsia="en-US"/>
        </w:rPr>
        <w:t>דף</w:t>
      </w:r>
      <w:r w:rsidRPr="00454277">
        <w:rPr>
          <w:rtl/>
          <w:lang w:eastAsia="en-US"/>
        </w:rPr>
        <w:t xml:space="preserve"> </w:t>
      </w:r>
      <w:r w:rsidRPr="00454277">
        <w:rPr>
          <w:rFonts w:hint="eastAsia"/>
          <w:rtl/>
          <w:lang w:eastAsia="en-US"/>
        </w:rPr>
        <w:t>טז</w:t>
      </w:r>
      <w:r w:rsidRPr="00454277">
        <w:rPr>
          <w:rtl/>
          <w:lang w:eastAsia="en-US"/>
        </w:rPr>
        <w:t xml:space="preserve"> </w:t>
      </w:r>
      <w:r w:rsidRPr="00454277">
        <w:rPr>
          <w:rFonts w:hint="eastAsia"/>
          <w:rtl/>
          <w:lang w:eastAsia="en-US"/>
        </w:rPr>
        <w:t>עמוד</w:t>
      </w:r>
      <w:r w:rsidRPr="00454277">
        <w:rPr>
          <w:rtl/>
          <w:lang w:eastAsia="en-US"/>
        </w:rPr>
        <w:t xml:space="preserve"> </w:t>
      </w:r>
      <w:r w:rsidRPr="00454277">
        <w:rPr>
          <w:rFonts w:hint="eastAsia"/>
          <w:rtl/>
          <w:lang w:eastAsia="en-US"/>
        </w:rPr>
        <w:t>ב</w:t>
      </w:r>
      <w:r w:rsidRPr="00454277">
        <w:rPr>
          <w:rFonts w:hint="cs"/>
          <w:rtl/>
          <w:lang w:eastAsia="en-US"/>
        </w:rPr>
        <w:t>: "</w:t>
      </w:r>
      <w:r w:rsidRPr="00454277">
        <w:rPr>
          <w:rFonts w:hint="eastAsia"/>
          <w:rtl/>
          <w:lang w:eastAsia="en-US"/>
        </w:rPr>
        <w:t>אמר</w:t>
      </w:r>
      <w:r w:rsidRPr="00454277">
        <w:rPr>
          <w:rtl/>
          <w:lang w:eastAsia="en-US"/>
        </w:rPr>
        <w:t xml:space="preserve"> </w:t>
      </w:r>
      <w:r w:rsidRPr="00454277">
        <w:rPr>
          <w:rFonts w:hint="eastAsia"/>
          <w:rtl/>
          <w:lang w:eastAsia="en-US"/>
        </w:rPr>
        <w:t>רבי</w:t>
      </w:r>
      <w:r w:rsidRPr="00454277">
        <w:rPr>
          <w:rtl/>
          <w:lang w:eastAsia="en-US"/>
        </w:rPr>
        <w:t xml:space="preserve"> </w:t>
      </w:r>
      <w:r w:rsidRPr="00454277">
        <w:rPr>
          <w:rFonts w:hint="eastAsia"/>
          <w:rtl/>
          <w:lang w:eastAsia="en-US"/>
        </w:rPr>
        <w:t>כרוספדאי</w:t>
      </w:r>
      <w:r w:rsidRPr="00454277">
        <w:rPr>
          <w:rtl/>
          <w:lang w:eastAsia="en-US"/>
        </w:rPr>
        <w:t xml:space="preserve"> </w:t>
      </w:r>
      <w:r w:rsidRPr="00454277">
        <w:rPr>
          <w:rFonts w:hint="eastAsia"/>
          <w:rtl/>
          <w:lang w:eastAsia="en-US"/>
        </w:rPr>
        <w:t>אמר</w:t>
      </w:r>
      <w:r w:rsidRPr="00454277">
        <w:rPr>
          <w:rtl/>
          <w:lang w:eastAsia="en-US"/>
        </w:rPr>
        <w:t xml:space="preserve"> </w:t>
      </w:r>
      <w:r w:rsidRPr="00454277">
        <w:rPr>
          <w:rFonts w:hint="eastAsia"/>
          <w:rtl/>
          <w:lang w:eastAsia="en-US"/>
        </w:rPr>
        <w:t>רבי</w:t>
      </w:r>
      <w:r w:rsidRPr="00454277">
        <w:rPr>
          <w:rtl/>
          <w:lang w:eastAsia="en-US"/>
        </w:rPr>
        <w:t xml:space="preserve"> </w:t>
      </w:r>
      <w:r w:rsidRPr="00454277">
        <w:rPr>
          <w:rFonts w:hint="eastAsia"/>
          <w:rtl/>
          <w:lang w:eastAsia="en-US"/>
        </w:rPr>
        <w:t>יוחנן</w:t>
      </w:r>
      <w:r w:rsidRPr="00454277">
        <w:rPr>
          <w:rtl/>
          <w:lang w:eastAsia="en-US"/>
        </w:rPr>
        <w:t xml:space="preserve">: </w:t>
      </w:r>
      <w:r w:rsidRPr="00454277">
        <w:rPr>
          <w:rFonts w:hint="eastAsia"/>
          <w:rtl/>
          <w:lang w:eastAsia="en-US"/>
        </w:rPr>
        <w:t>שלשה</w:t>
      </w:r>
      <w:r w:rsidRPr="00454277">
        <w:rPr>
          <w:rtl/>
          <w:lang w:eastAsia="en-US"/>
        </w:rPr>
        <w:t xml:space="preserve"> </w:t>
      </w:r>
      <w:r w:rsidRPr="00454277">
        <w:rPr>
          <w:rFonts w:hint="eastAsia"/>
          <w:rtl/>
          <w:lang w:eastAsia="en-US"/>
        </w:rPr>
        <w:t>ספרים</w:t>
      </w:r>
      <w:r w:rsidRPr="00454277">
        <w:rPr>
          <w:rtl/>
          <w:lang w:eastAsia="en-US"/>
        </w:rPr>
        <w:t xml:space="preserve"> </w:t>
      </w:r>
      <w:r w:rsidRPr="00454277">
        <w:rPr>
          <w:rFonts w:hint="eastAsia"/>
          <w:rtl/>
          <w:lang w:eastAsia="en-US"/>
        </w:rPr>
        <w:t>נפתחין</w:t>
      </w:r>
      <w:r w:rsidRPr="00454277">
        <w:rPr>
          <w:rtl/>
          <w:lang w:eastAsia="en-US"/>
        </w:rPr>
        <w:t xml:space="preserve"> </w:t>
      </w:r>
      <w:r w:rsidRPr="00454277">
        <w:rPr>
          <w:rFonts w:hint="eastAsia"/>
          <w:rtl/>
          <w:lang w:eastAsia="en-US"/>
        </w:rPr>
        <w:t>בראש</w:t>
      </w:r>
      <w:r w:rsidRPr="00454277">
        <w:rPr>
          <w:rtl/>
          <w:lang w:eastAsia="en-US"/>
        </w:rPr>
        <w:t xml:space="preserve"> </w:t>
      </w:r>
      <w:r w:rsidRPr="00454277">
        <w:rPr>
          <w:rFonts w:hint="eastAsia"/>
          <w:rtl/>
          <w:lang w:eastAsia="en-US"/>
        </w:rPr>
        <w:t>השנה</w:t>
      </w:r>
      <w:r w:rsidRPr="00454277">
        <w:rPr>
          <w:rtl/>
          <w:lang w:eastAsia="en-US"/>
        </w:rPr>
        <w:t xml:space="preserve">, </w:t>
      </w:r>
      <w:r w:rsidRPr="00454277">
        <w:rPr>
          <w:rFonts w:hint="eastAsia"/>
          <w:rtl/>
          <w:lang w:eastAsia="en-US"/>
        </w:rPr>
        <w:t>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רשעים</w:t>
      </w:r>
      <w:r w:rsidRPr="00454277">
        <w:rPr>
          <w:rtl/>
          <w:lang w:eastAsia="en-US"/>
        </w:rPr>
        <w:t xml:space="preserve"> </w:t>
      </w:r>
      <w:r w:rsidRPr="00454277">
        <w:rPr>
          <w:rFonts w:hint="eastAsia"/>
          <w:rtl/>
          <w:lang w:eastAsia="en-US"/>
        </w:rPr>
        <w:t>גמורין</w:t>
      </w:r>
      <w:r w:rsidRPr="00454277">
        <w:rPr>
          <w:rtl/>
          <w:lang w:eastAsia="en-US"/>
        </w:rPr>
        <w:t xml:space="preserve">, </w:t>
      </w:r>
      <w:r w:rsidRPr="00454277">
        <w:rPr>
          <w:rFonts w:hint="eastAsia"/>
          <w:rtl/>
          <w:lang w:eastAsia="en-US"/>
        </w:rPr>
        <w:t>ואחד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צדיקים</w:t>
      </w:r>
      <w:r w:rsidRPr="00454277">
        <w:rPr>
          <w:rtl/>
          <w:lang w:eastAsia="en-US"/>
        </w:rPr>
        <w:t xml:space="preserve"> </w:t>
      </w:r>
      <w:r w:rsidRPr="00454277">
        <w:rPr>
          <w:rFonts w:hint="eastAsia"/>
          <w:rtl/>
          <w:lang w:eastAsia="en-US"/>
        </w:rPr>
        <w:t>גמורין</w:t>
      </w:r>
      <w:r w:rsidRPr="00454277">
        <w:rPr>
          <w:rtl/>
          <w:lang w:eastAsia="en-US"/>
        </w:rPr>
        <w:t xml:space="preserve">, </w:t>
      </w:r>
      <w:r w:rsidRPr="00454277">
        <w:rPr>
          <w:rFonts w:hint="eastAsia"/>
          <w:rtl/>
          <w:lang w:eastAsia="en-US"/>
        </w:rPr>
        <w:t>ואחד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בינוניים</w:t>
      </w:r>
      <w:r w:rsidRPr="00454277">
        <w:rPr>
          <w:rFonts w:hint="cs"/>
          <w:rtl/>
          <w:lang w:eastAsia="en-US"/>
        </w:rPr>
        <w:t>"?</w:t>
      </w:r>
      <w:r w:rsidR="00C36979">
        <w:rPr>
          <w:rFonts w:hint="cs"/>
          <w:rtl/>
        </w:rPr>
        <w:t xml:space="preserve"> יום פתיחת הספרים נתון בידי האדם.</w:t>
      </w:r>
    </w:p>
  </w:footnote>
  <w:footnote w:id="8">
    <w:p w14:paraId="36822294" w14:textId="77777777" w:rsidR="00D03D78" w:rsidRPr="006F2840" w:rsidRDefault="00D03D78" w:rsidP="009B67F0">
      <w:pPr>
        <w:pStyle w:val="a3"/>
        <w:rPr>
          <w:rFonts w:hint="cs"/>
        </w:rPr>
      </w:pPr>
      <w:r>
        <w:rPr>
          <w:rStyle w:val="a5"/>
        </w:rPr>
        <w:footnoteRef/>
      </w:r>
      <w:r>
        <w:rPr>
          <w:rtl/>
        </w:rPr>
        <w:t xml:space="preserve"> </w:t>
      </w:r>
      <w:r>
        <w:rPr>
          <w:rFonts w:hint="cs"/>
          <w:rtl/>
        </w:rPr>
        <w:t>מהו "לשעבר"? האם היו מועדים לפני ש</w:t>
      </w:r>
      <w:smartTag w:uri="urn:schemas-microsoft-com:office:smarttags" w:element="PersonName">
        <w:smartTagPr>
          <w:attr w:name="ProductID" w:val="בני ישראל"/>
        </w:smartTagPr>
        <w:r>
          <w:rPr>
            <w:rFonts w:hint="cs"/>
            <w:rtl/>
          </w:rPr>
          <w:t>בני ישראל</w:t>
        </w:r>
      </w:smartTag>
      <w:r>
        <w:rPr>
          <w:rFonts w:hint="cs"/>
          <w:rtl/>
        </w:rPr>
        <w:t xml:space="preserve"> נצטוו עליהם? מתי היה ה"לשעבר" הזה. נשים נפשנו בכפינו ונציע את הפסוק בפרשת בראשית בבריאת המאורות ביום הרביעי: "</w:t>
      </w:r>
      <w:r>
        <w:rPr>
          <w:rFonts w:hint="eastAsia"/>
          <w:rtl/>
          <w:lang w:eastAsia="en-US"/>
        </w:rPr>
        <w:t>וְהָיוּ</w:t>
      </w:r>
      <w:r>
        <w:rPr>
          <w:rtl/>
          <w:lang w:eastAsia="en-US"/>
        </w:rPr>
        <w:t xml:space="preserve"> </w:t>
      </w:r>
      <w:r>
        <w:rPr>
          <w:rFonts w:hint="eastAsia"/>
          <w:rtl/>
          <w:lang w:eastAsia="en-US"/>
        </w:rPr>
        <w:t>לְאֹתֹת</w:t>
      </w:r>
      <w:r>
        <w:rPr>
          <w:rtl/>
          <w:lang w:eastAsia="en-US"/>
        </w:rPr>
        <w:t xml:space="preserve"> </w:t>
      </w:r>
      <w:r w:rsidRPr="00FB354B">
        <w:rPr>
          <w:rFonts w:hint="eastAsia"/>
          <w:rtl/>
          <w:lang w:eastAsia="en-US"/>
        </w:rPr>
        <w:t>וּלְמוֹעֲדִים</w:t>
      </w:r>
      <w:r w:rsidRPr="00FB354B">
        <w:rPr>
          <w:rtl/>
          <w:lang w:eastAsia="en-US"/>
        </w:rPr>
        <w:t xml:space="preserve"> </w:t>
      </w:r>
      <w:r w:rsidRPr="00FB354B">
        <w:rPr>
          <w:rFonts w:hint="eastAsia"/>
          <w:rtl/>
          <w:lang w:eastAsia="en-US"/>
        </w:rPr>
        <w:t>וּלְיָמִים</w:t>
      </w:r>
      <w:r w:rsidRPr="00FB354B">
        <w:rPr>
          <w:rtl/>
          <w:lang w:eastAsia="en-US"/>
        </w:rPr>
        <w:t xml:space="preserve"> </w:t>
      </w:r>
      <w:r w:rsidRPr="00FB354B">
        <w:rPr>
          <w:rFonts w:hint="eastAsia"/>
          <w:rtl/>
          <w:lang w:eastAsia="en-US"/>
        </w:rPr>
        <w:t>וְשָׁנִים</w:t>
      </w:r>
      <w:r>
        <w:rPr>
          <w:rFonts w:hint="cs"/>
          <w:rtl/>
          <w:lang w:eastAsia="en-US"/>
        </w:rPr>
        <w:t xml:space="preserve">". היו מועדים ואולי אפילו חגים כלליים שאבות אבותינו ושאר בני אנוש חגגו. </w:t>
      </w:r>
      <w:r w:rsidR="009B67F0">
        <w:rPr>
          <w:rFonts w:hint="cs"/>
          <w:rtl/>
          <w:lang w:eastAsia="en-US"/>
        </w:rPr>
        <w:t xml:space="preserve">ראה גמרא </w:t>
      </w:r>
      <w:r w:rsidR="009B67F0">
        <w:rPr>
          <w:rFonts w:hint="cs"/>
          <w:rtl/>
        </w:rPr>
        <w:t>ע</w:t>
      </w:r>
      <w:r w:rsidR="009B67F0">
        <w:rPr>
          <w:rtl/>
        </w:rPr>
        <w:t>בודה ח ע</w:t>
      </w:r>
      <w:r w:rsidR="009B67F0">
        <w:rPr>
          <w:rFonts w:hint="cs"/>
          <w:rtl/>
        </w:rPr>
        <w:t xml:space="preserve">"א על שמונה הימים הטובים שעשה אדם הראשון שהם שורש קדום לחג החנוכה (בדברינו </w:t>
      </w:r>
      <w:hyperlink r:id="rId5" w:history="1">
        <w:r w:rsidR="009B67F0" w:rsidRPr="009B67F0">
          <w:rPr>
            <w:rStyle w:val="Hyperlink"/>
            <w:rFonts w:hint="cs"/>
            <w:rtl/>
          </w:rPr>
          <w:t>מאי חנוכה</w:t>
        </w:r>
      </w:hyperlink>
      <w:r w:rsidR="009B67F0">
        <w:rPr>
          <w:rFonts w:hint="cs"/>
          <w:rtl/>
        </w:rPr>
        <w:t xml:space="preserve">). </w:t>
      </w:r>
      <w:r>
        <w:rPr>
          <w:rFonts w:hint="cs"/>
          <w:rtl/>
          <w:lang w:eastAsia="en-US"/>
        </w:rPr>
        <w:t xml:space="preserve">עם נתינת פרשת המועדות בתורה, </w:t>
      </w:r>
      <w:r w:rsidR="007309E9">
        <w:rPr>
          <w:rFonts w:hint="cs"/>
          <w:rtl/>
          <w:lang w:eastAsia="en-US"/>
        </w:rPr>
        <w:t xml:space="preserve">ועוד קודם, במצרים: "החודש הזה לכם", </w:t>
      </w:r>
      <w:r w:rsidR="006F2840">
        <w:rPr>
          <w:rFonts w:hint="cs"/>
          <w:rtl/>
          <w:lang w:eastAsia="en-US"/>
        </w:rPr>
        <w:t xml:space="preserve">הוגדרו </w:t>
      </w:r>
      <w:r w:rsidR="00537E5A">
        <w:rPr>
          <w:rFonts w:hint="cs"/>
          <w:rtl/>
          <w:lang w:eastAsia="en-US"/>
        </w:rPr>
        <w:t>החודשים ו</w:t>
      </w:r>
      <w:r w:rsidR="006F2840">
        <w:rPr>
          <w:rFonts w:hint="cs"/>
          <w:rtl/>
          <w:lang w:eastAsia="en-US"/>
        </w:rPr>
        <w:t>מועדי ישראל ו</w:t>
      </w:r>
      <w:r>
        <w:rPr>
          <w:rFonts w:hint="cs"/>
          <w:rtl/>
          <w:lang w:eastAsia="en-US"/>
        </w:rPr>
        <w:t xml:space="preserve">נמסרו המפתחות לבית דין של ישראל לקביעת </w:t>
      </w:r>
      <w:r w:rsidR="006F2840">
        <w:rPr>
          <w:rFonts w:hint="cs"/>
          <w:rtl/>
          <w:lang w:eastAsia="en-US"/>
        </w:rPr>
        <w:t>זמנם ו</w:t>
      </w:r>
      <w:r>
        <w:rPr>
          <w:rFonts w:hint="cs"/>
          <w:rtl/>
          <w:lang w:eastAsia="en-US"/>
        </w:rPr>
        <w:t xml:space="preserve">מועדם. בדומה לטעם השבת שתחילה הוא "זכר למעשה בראשית" </w:t>
      </w:r>
      <w:r w:rsidR="00537E5A">
        <w:rPr>
          <w:rFonts w:hint="cs"/>
          <w:rtl/>
          <w:lang w:eastAsia="en-US"/>
        </w:rPr>
        <w:t xml:space="preserve">(בדברות יתרו) </w:t>
      </w:r>
      <w:r>
        <w:rPr>
          <w:rFonts w:hint="cs"/>
          <w:rtl/>
          <w:lang w:eastAsia="en-US"/>
        </w:rPr>
        <w:t xml:space="preserve">ואח"כ </w:t>
      </w:r>
      <w:r w:rsidR="00537E5A">
        <w:rPr>
          <w:rFonts w:hint="cs"/>
          <w:rtl/>
          <w:lang w:eastAsia="en-US"/>
        </w:rPr>
        <w:t xml:space="preserve">גם </w:t>
      </w:r>
      <w:r>
        <w:rPr>
          <w:rFonts w:hint="cs"/>
          <w:rtl/>
          <w:lang w:eastAsia="en-US"/>
        </w:rPr>
        <w:t>"זכר ליציאת מצרים"</w:t>
      </w:r>
      <w:r w:rsidR="00537E5A">
        <w:rPr>
          <w:rFonts w:hint="cs"/>
          <w:rtl/>
          <w:lang w:eastAsia="en-US"/>
        </w:rPr>
        <w:t xml:space="preserve"> (בדברות ואתחנן)</w:t>
      </w:r>
      <w:r>
        <w:rPr>
          <w:rFonts w:hint="cs"/>
          <w:rtl/>
          <w:lang w:eastAsia="en-US"/>
        </w:rPr>
        <w:t>.</w:t>
      </w:r>
      <w:r w:rsidR="006F2840">
        <w:rPr>
          <w:rFonts w:hint="cs"/>
          <w:rtl/>
        </w:rPr>
        <w:t xml:space="preserve"> ראה גם פירוש </w:t>
      </w:r>
      <w:ins w:id="0" w:author="Unknown" w:date="2008-10-06T09:18:00Z">
        <w:r w:rsidR="006F2840" w:rsidRPr="006F2840">
          <w:rPr>
            <w:rtl/>
          </w:rPr>
          <w:t>תורה תמימה, ויקרא כ"ג פסוק ד' הערה י"ג,</w:t>
        </w:r>
      </w:ins>
      <w:r w:rsidR="000D1C9C">
        <w:rPr>
          <w:rFonts w:hint="cs"/>
          <w:rtl/>
        </w:rPr>
        <w:t xml:space="preserve"> שעמד על נושא זה.</w:t>
      </w:r>
    </w:p>
  </w:footnote>
  <w:footnote w:id="9">
    <w:p w14:paraId="397566B3" w14:textId="77777777" w:rsidR="00D03D78" w:rsidRDefault="00D03D78" w:rsidP="009B67F0">
      <w:pPr>
        <w:pStyle w:val="a3"/>
        <w:rPr>
          <w:rFonts w:hint="cs"/>
          <w:rtl/>
        </w:rPr>
      </w:pPr>
      <w:r>
        <w:rPr>
          <w:rStyle w:val="a5"/>
        </w:rPr>
        <w:footnoteRef/>
      </w:r>
      <w:r>
        <w:rPr>
          <w:rtl/>
        </w:rPr>
        <w:t xml:space="preserve"> </w:t>
      </w:r>
      <w:r>
        <w:rPr>
          <w:rFonts w:hint="cs"/>
          <w:rtl/>
        </w:rPr>
        <w:t>לעיל הקב"ה עושה ניסים בעצם הסליחה והיציאה לדרך מחודשת</w:t>
      </w:r>
      <w:r w:rsidR="009B67F0">
        <w:rPr>
          <w:rFonts w:hint="cs"/>
          <w:rtl/>
        </w:rPr>
        <w:t xml:space="preserve"> (ראה דברינו </w:t>
      </w:r>
      <w:hyperlink r:id="rId6" w:history="1">
        <w:r w:rsidR="009B67F0" w:rsidRPr="009B67F0">
          <w:rPr>
            <w:rStyle w:val="Hyperlink"/>
            <w:rFonts w:hint="cs"/>
            <w:rtl/>
          </w:rPr>
          <w:t>שני פנים לתשובה</w:t>
        </w:r>
      </w:hyperlink>
      <w:r w:rsidR="009B67F0">
        <w:rPr>
          <w:rFonts w:hint="cs"/>
          <w:rtl/>
        </w:rPr>
        <w:t xml:space="preserve"> בשבת שובה)</w:t>
      </w:r>
      <w:r>
        <w:rPr>
          <w:rFonts w:hint="cs"/>
          <w:rtl/>
        </w:rPr>
        <w:t xml:space="preserve">, אבל הנפלאות והמחשבות הם בידי בני האדם. ואולי הפירוש הוא אחר. "רבות עשית" בעת בריאת העולם, במחשבה, במאמר ובמעשה. מכאן ואילך המחשבות והנפלאות של הקב"ה הם בהשגחה על בני האדם ובמתן האפשרות להתחדשות ובריאה מחדש כל שנה. ואם כך, אז הניסים והנפלאות </w:t>
      </w:r>
      <w:r>
        <w:rPr>
          <w:rtl/>
        </w:rPr>
        <w:t>–</w:t>
      </w:r>
      <w:r>
        <w:rPr>
          <w:rFonts w:hint="cs"/>
          <w:rtl/>
        </w:rPr>
        <w:t xml:space="preserve"> אחד הם.</w:t>
      </w:r>
    </w:p>
  </w:footnote>
  <w:footnote w:id="10">
    <w:p w14:paraId="67F1C02F" w14:textId="77777777" w:rsidR="009B67F0" w:rsidRDefault="009B67F0" w:rsidP="009B67F0">
      <w:pPr>
        <w:pStyle w:val="a3"/>
        <w:rPr>
          <w:rFonts w:hint="cs"/>
        </w:rPr>
      </w:pPr>
      <w:r>
        <w:rPr>
          <w:rStyle w:val="a5"/>
        </w:rPr>
        <w:footnoteRef/>
      </w:r>
      <w:r>
        <w:rPr>
          <w:rtl/>
        </w:rPr>
        <w:t xml:space="preserve"> </w:t>
      </w:r>
      <w:r>
        <w:rPr>
          <w:rFonts w:hint="cs"/>
          <w:rtl/>
        </w:rPr>
        <w:t>ברטנורא וקהתי מפרשים שהוא "סלע" או "גבעה" שם עומד שומר הכרם. אבל נראה שהיה שם גם מגדל או מבנה כלשהו. ראה בפירוש ה</w:t>
      </w:r>
      <w:r>
        <w:rPr>
          <w:rtl/>
        </w:rPr>
        <w:t>רמב"ם</w:t>
      </w:r>
      <w:r>
        <w:rPr>
          <w:rFonts w:hint="cs"/>
          <w:rtl/>
        </w:rPr>
        <w:t>: "</w:t>
      </w:r>
      <w:r>
        <w:rPr>
          <w:rtl/>
        </w:rPr>
        <w:t>מקום גבוה יושב בו שומר הכרם</w:t>
      </w:r>
      <w:r>
        <w:rPr>
          <w:rFonts w:hint="cs"/>
          <w:rtl/>
        </w:rPr>
        <w:t>". ראה גם פירוש רש"י לישעיהו א ח: "כסוכה בכרם".</w:t>
      </w:r>
    </w:p>
  </w:footnote>
  <w:footnote w:id="11">
    <w:p w14:paraId="4066BF23" w14:textId="77777777" w:rsidR="00D03D78" w:rsidRDefault="00D03D78">
      <w:pPr>
        <w:pStyle w:val="a3"/>
        <w:rPr>
          <w:rFonts w:hint="cs"/>
          <w:rtl/>
        </w:rPr>
      </w:pPr>
      <w:r>
        <w:rPr>
          <w:rStyle w:val="a5"/>
        </w:rPr>
        <w:footnoteRef/>
      </w:r>
      <w:r>
        <w:rPr>
          <w:rtl/>
        </w:rPr>
        <w:t xml:space="preserve"> </w:t>
      </w:r>
      <w:r>
        <w:rPr>
          <w:rFonts w:hint="cs"/>
          <w:rtl/>
          <w:lang w:eastAsia="en-US"/>
        </w:rPr>
        <w:t>נראה כאילו לאחר הדימוי של רבי לוי של מסירת קביעת לוח השנה והמועדים למסירת שעון (אורלוגין) אין מה להוסיף ולחדש, אך מסתבר שלדרשנים אחרים היו דימויים אחרים: שומרה, טבעת, אוצר, כלי עבודה ונרתיק רפואות. ונשאיר לקוראים לדון בשולחן ראש השנה מה מוסיף כל דימוי.</w:t>
      </w:r>
    </w:p>
  </w:footnote>
  <w:footnote w:id="12">
    <w:p w14:paraId="40BF896A" w14:textId="77777777" w:rsidR="00D03D78" w:rsidRPr="00BB7929" w:rsidRDefault="00D03D78" w:rsidP="00A14521">
      <w:pPr>
        <w:pStyle w:val="a3"/>
        <w:rPr>
          <w:rFonts w:hint="cs"/>
          <w:rtl/>
        </w:rPr>
      </w:pPr>
      <w:r>
        <w:rPr>
          <w:rStyle w:val="a5"/>
        </w:rPr>
        <w:footnoteRef/>
      </w:r>
      <w:r>
        <w:rPr>
          <w:rtl/>
        </w:rPr>
        <w:t xml:space="preserve"> </w:t>
      </w:r>
      <w:r w:rsidR="00A14521">
        <w:rPr>
          <w:rFonts w:hint="cs"/>
          <w:rtl/>
        </w:rPr>
        <w:t>ראה גם תיאור ביצוע מעשר בהמה ב</w:t>
      </w:r>
      <w:r w:rsidR="00A14521">
        <w:rPr>
          <w:rtl/>
        </w:rPr>
        <w:t>מסכת בכורות פרק ט משנה ז</w:t>
      </w:r>
      <w:r w:rsidR="00A14521">
        <w:rPr>
          <w:rFonts w:hint="cs"/>
          <w:rtl/>
        </w:rPr>
        <w:t>: "</w:t>
      </w:r>
      <w:r w:rsidR="00A14521">
        <w:rPr>
          <w:rtl/>
        </w:rPr>
        <w:t>כיצד מעשרן</w:t>
      </w:r>
      <w:r w:rsidR="00A14521">
        <w:rPr>
          <w:rFonts w:hint="cs"/>
          <w:rtl/>
        </w:rPr>
        <w:t>?</w:t>
      </w:r>
      <w:r w:rsidR="00A14521">
        <w:rPr>
          <w:rtl/>
        </w:rPr>
        <w:t xml:space="preserve"> כונסן לדיר ועושה להן פתח קטן כדי שלא יהיו שנים יכולין לצאת כאחת</w:t>
      </w:r>
      <w:r w:rsidR="00A14521">
        <w:rPr>
          <w:rFonts w:hint="cs"/>
          <w:rtl/>
        </w:rPr>
        <w:t>".</w:t>
      </w:r>
      <w:r w:rsidR="00A14521">
        <w:rPr>
          <w:rtl/>
        </w:rPr>
        <w:t xml:space="preserve"> </w:t>
      </w:r>
      <w:r>
        <w:rPr>
          <w:rFonts w:hint="cs"/>
          <w:rtl/>
        </w:rPr>
        <w:t>דירין הוא ריבוי של דיר והכוונה למקום הצר בו מעבירין את הכבשים מחצר לחצר. במגנימין, מפרשים הפרשנים המסורת</w:t>
      </w:r>
      <w:r w:rsidR="007E6E2C">
        <w:rPr>
          <w:rFonts w:hint="cs"/>
          <w:rtl/>
        </w:rPr>
        <w:t>י</w:t>
      </w:r>
      <w:r>
        <w:rPr>
          <w:rFonts w:hint="cs"/>
          <w:rtl/>
        </w:rPr>
        <w:t xml:space="preserve">ים של הירושלמי (קרבן העדה) באופן דומה: "מקום צר ואין שניים יכולים לילך זה בצד זה". אך </w:t>
      </w:r>
      <w:r>
        <w:t>Jastrow</w:t>
      </w:r>
      <w:r>
        <w:rPr>
          <w:rFonts w:hint="cs"/>
          <w:rtl/>
        </w:rPr>
        <w:t xml:space="preserve"> מפרש במגנימין = איפומטימנין שהוא מילה ביוונית שפירושה סיכום הליך בית המשפט </w:t>
      </w:r>
      <w:r>
        <w:t>(The minutes of the court proceedings)</w:t>
      </w:r>
      <w:r>
        <w:rPr>
          <w:rFonts w:hint="cs"/>
          <w:rtl/>
        </w:rPr>
        <w:t xml:space="preserve"> שבו נרשמים הדברים ומוסברים פרט אחרי פרט ובמדויק.</w:t>
      </w:r>
    </w:p>
  </w:footnote>
  <w:footnote w:id="13">
    <w:p w14:paraId="0F079056" w14:textId="77777777" w:rsidR="00714308" w:rsidRDefault="00714308" w:rsidP="00A14521">
      <w:pPr>
        <w:pStyle w:val="a3"/>
        <w:rPr>
          <w:rFonts w:hint="cs"/>
          <w:rtl/>
        </w:rPr>
      </w:pPr>
      <w:r>
        <w:rPr>
          <w:rStyle w:val="a5"/>
        </w:rPr>
        <w:footnoteRef/>
      </w:r>
      <w:r>
        <w:rPr>
          <w:rtl/>
        </w:rPr>
        <w:t xml:space="preserve"> </w:t>
      </w:r>
      <w:r>
        <w:rPr>
          <w:rFonts w:hint="cs"/>
          <w:rtl/>
        </w:rPr>
        <w:t xml:space="preserve">אגב הדיון בנושא העיקרי, זכינו למחלוקת מעניינת בין </w:t>
      </w:r>
      <w:r>
        <w:rPr>
          <w:rFonts w:hint="cs"/>
          <w:rtl/>
          <w:lang w:eastAsia="en-US"/>
        </w:rPr>
        <w:t xml:space="preserve">ר' </w:t>
      </w:r>
      <w:r w:rsidRPr="003E099A">
        <w:rPr>
          <w:rFonts w:hint="eastAsia"/>
          <w:rtl/>
          <w:lang w:eastAsia="en-US"/>
        </w:rPr>
        <w:t>לוי</w:t>
      </w:r>
      <w:r>
        <w:rPr>
          <w:rFonts w:hint="cs"/>
          <w:rtl/>
          <w:lang w:eastAsia="en-US"/>
        </w:rPr>
        <w:t xml:space="preserve"> ור' </w:t>
      </w:r>
      <w:r w:rsidR="009B67F0">
        <w:rPr>
          <w:rFonts w:hint="cs"/>
          <w:rtl/>
          <w:lang w:eastAsia="en-US"/>
        </w:rPr>
        <w:t>א</w:t>
      </w:r>
      <w:r>
        <w:rPr>
          <w:rFonts w:hint="cs"/>
          <w:rtl/>
          <w:lang w:eastAsia="en-US"/>
        </w:rPr>
        <w:t xml:space="preserve">לעזר </w:t>
      </w:r>
      <w:r w:rsidR="009B67F0">
        <w:rPr>
          <w:rFonts w:hint="cs"/>
          <w:rtl/>
          <w:lang w:eastAsia="en-US"/>
        </w:rPr>
        <w:t xml:space="preserve">(בירושלמי מושמטת לעתים האות אל"ף) </w:t>
      </w:r>
      <w:r>
        <w:rPr>
          <w:rFonts w:hint="cs"/>
          <w:rtl/>
          <w:lang w:eastAsia="en-US"/>
        </w:rPr>
        <w:t>בהבנת הפסוק</w:t>
      </w:r>
      <w:r w:rsidRPr="003E099A">
        <w:rPr>
          <w:rFonts w:hint="cs"/>
          <w:rtl/>
          <w:lang w:eastAsia="en-US"/>
        </w:rPr>
        <w:t>:</w:t>
      </w:r>
      <w:r w:rsidRPr="003E099A">
        <w:rPr>
          <w:rtl/>
          <w:lang w:eastAsia="en-US"/>
        </w:rPr>
        <w:t xml:space="preserve"> </w:t>
      </w:r>
      <w:r>
        <w:rPr>
          <w:rFonts w:hint="cs"/>
          <w:rtl/>
          <w:lang w:eastAsia="en-US"/>
        </w:rPr>
        <w:t>"</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Pr>
          <w:rFonts w:hint="cs"/>
          <w:rtl/>
          <w:lang w:eastAsia="en-US"/>
        </w:rPr>
        <w:t xml:space="preserve"> המבין אל כל מעשיהם". ר' לוי מפרש שהיוצר ידע מראש שאלה יהיו מעשיהם של יצירי כפיו וכך תהיה התנהגותם ולפיכך הוא סולח להם. </w:t>
      </w:r>
      <w:r w:rsidR="00A14521">
        <w:rPr>
          <w:rFonts w:hint="cs"/>
          <w:rtl/>
          <w:lang w:eastAsia="en-US"/>
        </w:rPr>
        <w:t>כפיוט</w:t>
      </w:r>
      <w:r>
        <w:rPr>
          <w:rFonts w:hint="cs"/>
          <w:rtl/>
          <w:lang w:eastAsia="en-US"/>
        </w:rPr>
        <w:t xml:space="preserve">: "אמת כי אתה הוא יוצרם ואתה יודע יצרם </w:t>
      </w:r>
      <w:r w:rsidR="00AA6CFD">
        <w:rPr>
          <w:rFonts w:hint="cs"/>
          <w:rtl/>
          <w:lang w:eastAsia="en-US"/>
        </w:rPr>
        <w:t xml:space="preserve">כי הם בשר ודם </w:t>
      </w:r>
      <w:r>
        <w:rPr>
          <w:rFonts w:hint="cs"/>
          <w:rtl/>
          <w:lang w:eastAsia="en-US"/>
        </w:rPr>
        <w:t>וכו' ". אבל ל</w:t>
      </w:r>
      <w:r w:rsidRPr="003E099A">
        <w:rPr>
          <w:rFonts w:hint="eastAsia"/>
          <w:rtl/>
          <w:lang w:eastAsia="en-US"/>
        </w:rPr>
        <w:t>ר</w:t>
      </w:r>
      <w:r>
        <w:rPr>
          <w:rFonts w:hint="cs"/>
          <w:rtl/>
          <w:lang w:eastAsia="en-US"/>
        </w:rPr>
        <w:t>'</w:t>
      </w:r>
      <w:r w:rsidR="009B67F0">
        <w:rPr>
          <w:rFonts w:hint="cs"/>
          <w:rtl/>
          <w:lang w:eastAsia="en-US"/>
        </w:rPr>
        <w:t xml:space="preserve"> א</w:t>
      </w:r>
      <w:r w:rsidRPr="003E099A">
        <w:rPr>
          <w:rFonts w:hint="eastAsia"/>
          <w:rtl/>
          <w:lang w:eastAsia="en-US"/>
        </w:rPr>
        <w:t>לעזר</w:t>
      </w:r>
      <w:r>
        <w:rPr>
          <w:rFonts w:hint="cs"/>
          <w:rtl/>
          <w:lang w:eastAsia="en-US"/>
        </w:rPr>
        <w:t xml:space="preserve"> פירוש אחר וגישה אחרת למוטיב הסליחה. "</w:t>
      </w:r>
      <w:r w:rsidRPr="003E099A">
        <w:rPr>
          <w:rFonts w:hint="eastAsia"/>
          <w:rtl/>
          <w:lang w:eastAsia="en-US"/>
        </w:rPr>
        <w:t>מה</w:t>
      </w:r>
      <w:r w:rsidRPr="003E099A">
        <w:rPr>
          <w:rtl/>
          <w:lang w:eastAsia="en-US"/>
        </w:rPr>
        <w:t xml:space="preserve"> </w:t>
      </w:r>
      <w:r w:rsidRPr="003E099A">
        <w:rPr>
          <w:rFonts w:hint="eastAsia"/>
          <w:rtl/>
          <w:lang w:eastAsia="en-US"/>
        </w:rPr>
        <w:t>נוח</w:t>
      </w:r>
      <w:r w:rsidRPr="003E099A">
        <w:rPr>
          <w:rtl/>
          <w:lang w:eastAsia="en-US"/>
        </w:rPr>
        <w:t xml:space="preserve"> </w:t>
      </w:r>
      <w:r w:rsidRPr="003E099A">
        <w:rPr>
          <w:rFonts w:hint="eastAsia"/>
          <w:rtl/>
          <w:lang w:eastAsia="en-US"/>
        </w:rPr>
        <w:t>ליוצר</w:t>
      </w:r>
      <w:r w:rsidRPr="003E099A">
        <w:rPr>
          <w:rtl/>
          <w:lang w:eastAsia="en-US"/>
        </w:rPr>
        <w:t xml:space="preserve"> </w:t>
      </w:r>
      <w:r w:rsidRPr="003E099A">
        <w:rPr>
          <w:rFonts w:hint="eastAsia"/>
          <w:rtl/>
          <w:lang w:eastAsia="en-US"/>
        </w:rPr>
        <w:t>הזה</w:t>
      </w:r>
      <w:r w:rsidRPr="003E099A">
        <w:rPr>
          <w:rFonts w:hint="cs"/>
          <w:rtl/>
          <w:lang w:eastAsia="en-US"/>
        </w:rPr>
        <w:t>,</w:t>
      </w:r>
      <w:r w:rsidRPr="003E099A">
        <w:rPr>
          <w:rtl/>
          <w:lang w:eastAsia="en-US"/>
        </w:rPr>
        <w:t xml:space="preserve"> </w:t>
      </w:r>
      <w:r w:rsidRPr="003E099A">
        <w:rPr>
          <w:rFonts w:hint="eastAsia"/>
          <w:rtl/>
          <w:lang w:eastAsia="en-US"/>
        </w:rPr>
        <w:t>לעשות</w:t>
      </w:r>
      <w:r w:rsidRPr="003E099A">
        <w:rPr>
          <w:rtl/>
          <w:lang w:eastAsia="en-US"/>
        </w:rPr>
        <w:t xml:space="preserve"> </w:t>
      </w:r>
      <w:r w:rsidRPr="003E099A">
        <w:rPr>
          <w:rFonts w:hint="eastAsia"/>
          <w:rtl/>
          <w:lang w:eastAsia="en-US"/>
        </w:rPr>
        <w:t>מאה</w:t>
      </w:r>
      <w:r w:rsidRPr="003E099A">
        <w:rPr>
          <w:rtl/>
          <w:lang w:eastAsia="en-US"/>
        </w:rPr>
        <w:t xml:space="preserve"> </w:t>
      </w:r>
      <w:r w:rsidRPr="003E099A">
        <w:rPr>
          <w:rFonts w:hint="eastAsia"/>
          <w:rtl/>
          <w:lang w:eastAsia="en-US"/>
        </w:rPr>
        <w:t>קנקנים</w:t>
      </w:r>
      <w:r w:rsidRPr="003E099A">
        <w:rPr>
          <w:rFonts w:hint="cs"/>
          <w:rtl/>
          <w:lang w:eastAsia="en-US"/>
        </w:rPr>
        <w:t>,</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Pr="003E099A">
        <w:rPr>
          <w:rFonts w:hint="cs"/>
          <w:rtl/>
          <w:lang w:eastAsia="en-US"/>
        </w:rPr>
        <w:t>?</w:t>
      </w:r>
      <w:r>
        <w:rPr>
          <w:rFonts w:hint="cs"/>
          <w:rtl/>
          <w:lang w:eastAsia="en-US"/>
        </w:rPr>
        <w:t>". פעם אחת הייתה ליוצר ההנאה מבריאת היצורים. אבל נחת רוח גדולה לו יותר מהתבוננות במעשיהם. סוף סוף הם גם גומלים חסד איש עם רעהו, נושאים ונותנים באמונה, קובעים עתים לתורה ומתכנסים בבית התפילה. נראה שיש כאן שני מוטיבים מעניינים לסליחה.</w:t>
      </w:r>
    </w:p>
  </w:footnote>
  <w:footnote w:id="14">
    <w:p w14:paraId="3038EB24" w14:textId="77777777" w:rsidR="00D03D78" w:rsidRDefault="00D03D78">
      <w:pPr>
        <w:pStyle w:val="a3"/>
        <w:rPr>
          <w:rFonts w:hint="cs"/>
        </w:rPr>
      </w:pPr>
      <w:r>
        <w:rPr>
          <w:rStyle w:val="a5"/>
        </w:rPr>
        <w:footnoteRef/>
      </w:r>
      <w:r>
        <w:rPr>
          <w:rtl/>
        </w:rPr>
        <w:t xml:space="preserve"> </w:t>
      </w:r>
      <w:r>
        <w:rPr>
          <w:rFonts w:hint="cs"/>
          <w:rtl/>
        </w:rPr>
        <w:t xml:space="preserve">מקור נוסף הוא כאמור שתי הפסיקתות, פסיקתא דרב כהנא ופסיקתא רבתי בפרשת החודש הזה לכם. נוסח שתיהן זהה כמעט לחלוטין ולפיכך הבאנו אחת מהן </w:t>
      </w:r>
      <w:r>
        <w:rPr>
          <w:rtl/>
        </w:rPr>
        <w:t>–</w:t>
      </w:r>
      <w:r>
        <w:rPr>
          <w:rFonts w:hint="cs"/>
          <w:rtl/>
        </w:rPr>
        <w:t xml:space="preserve"> פסיקתא דרב כהנא. הבדל ראשון ומהותי בינן ובין הירושלמי הוא עצם העמדת הדרשה בפרשת החודש הזה לכם (שמות יב) ולא בראש השנה. </w:t>
      </w:r>
    </w:p>
  </w:footnote>
  <w:footnote w:id="15">
    <w:p w14:paraId="12A18AE3" w14:textId="77777777" w:rsidR="00D03D78" w:rsidRDefault="00D03D78" w:rsidP="00454277">
      <w:pPr>
        <w:pStyle w:val="a3"/>
        <w:rPr>
          <w:rFonts w:hint="cs"/>
          <w:rtl/>
        </w:rPr>
      </w:pPr>
      <w:r>
        <w:rPr>
          <w:rStyle w:val="a5"/>
        </w:rPr>
        <w:footnoteRef/>
      </w:r>
      <w:r>
        <w:rPr>
          <w:rtl/>
        </w:rPr>
        <w:t xml:space="preserve"> </w:t>
      </w:r>
      <w:r>
        <w:rPr>
          <w:rFonts w:hint="cs"/>
          <w:rtl/>
        </w:rPr>
        <w:t>מפתחות האוצרות הוא דיוק ופיתוח של מדרש הפסיקתא לעומת הירושלמי, שם אין מפתחות, רק אוצרות. גם הדיוק שיש מפתח נפרד לכל אוצר ואוצר אומר דרשני.</w:t>
      </w:r>
    </w:p>
  </w:footnote>
  <w:footnote w:id="16">
    <w:p w14:paraId="5A59F2E4" w14:textId="77777777" w:rsidR="00D03D78" w:rsidRDefault="00D03D78">
      <w:pPr>
        <w:pStyle w:val="a3"/>
        <w:rPr>
          <w:rFonts w:hint="cs"/>
          <w:rtl/>
        </w:rPr>
      </w:pPr>
      <w:r>
        <w:rPr>
          <w:rStyle w:val="a5"/>
        </w:rPr>
        <w:footnoteRef/>
      </w:r>
      <w:r>
        <w:rPr>
          <w:rtl/>
        </w:rPr>
        <w:t xml:space="preserve"> </w:t>
      </w:r>
      <w:r>
        <w:rPr>
          <w:rFonts w:hint="cs"/>
          <w:rtl/>
        </w:rPr>
        <w:t>משום שהדרשה היא על החודש הזה לכם, ברור מדוע בפסיקתא הוחלפו הפסקאות והוא פותח בדימויים השונים על מסירת הזמן לבן: אורלוגין, שומרה, טבעת וכו' ורק בפסקה הבאה מגיע לראש השנה. ההפך מהירושלמי שממוקם במסכת ראש השנה.</w:t>
      </w:r>
    </w:p>
  </w:footnote>
  <w:footnote w:id="17">
    <w:p w14:paraId="47C7F928" w14:textId="77777777" w:rsidR="002E6E13" w:rsidRDefault="002E6E13" w:rsidP="00A14521">
      <w:pPr>
        <w:pStyle w:val="a3"/>
        <w:rPr>
          <w:rFonts w:hint="cs"/>
          <w:rtl/>
        </w:rPr>
      </w:pPr>
      <w:r>
        <w:rPr>
          <w:rStyle w:val="a5"/>
        </w:rPr>
        <w:footnoteRef/>
      </w:r>
      <w:r>
        <w:rPr>
          <w:rtl/>
        </w:rPr>
        <w:t xml:space="preserve"> </w:t>
      </w:r>
      <w:r w:rsidR="00A14521">
        <w:rPr>
          <w:rFonts w:hint="cs"/>
          <w:rtl/>
          <w:lang w:eastAsia="en-US"/>
        </w:rPr>
        <w:t>בקידוש החודש ההלכה היא שאם לא באו עדים עד המנחה: "</w:t>
      </w:r>
      <w:r w:rsidR="00A14521">
        <w:rPr>
          <w:rtl/>
          <w:lang w:eastAsia="en-US"/>
        </w:rPr>
        <w:t>נוהגין אותו היום קדש ולמחר קדש</w:t>
      </w:r>
      <w:r w:rsidR="00A14521">
        <w:rPr>
          <w:rFonts w:hint="cs"/>
          <w:rtl/>
          <w:lang w:eastAsia="en-US"/>
        </w:rPr>
        <w:t>" (</w:t>
      </w:r>
      <w:r w:rsidR="00A14521">
        <w:rPr>
          <w:rtl/>
          <w:lang w:eastAsia="en-US"/>
        </w:rPr>
        <w:t>ראש השנה פרק ד משנה ד</w:t>
      </w:r>
      <w:r w:rsidR="00A14521">
        <w:rPr>
          <w:rFonts w:hint="cs"/>
          <w:rtl/>
          <w:lang w:eastAsia="en-US"/>
        </w:rPr>
        <w:t xml:space="preserve">). מה כאן במשל על הדין? </w:t>
      </w:r>
      <w:r>
        <w:rPr>
          <w:rFonts w:hint="cs"/>
          <w:rtl/>
          <w:lang w:eastAsia="en-US"/>
        </w:rPr>
        <w:t>הקב"ה וכל הפמליה מתחילים לדון ביום השלושים</w:t>
      </w:r>
      <w:r w:rsidRPr="00832063">
        <w:rPr>
          <w:rFonts w:hint="cs"/>
          <w:rtl/>
          <w:lang w:eastAsia="en-US"/>
        </w:rPr>
        <w:t xml:space="preserve"> </w:t>
      </w:r>
      <w:r>
        <w:rPr>
          <w:rFonts w:hint="cs"/>
          <w:rtl/>
          <w:lang w:eastAsia="en-US"/>
        </w:rPr>
        <w:t>ובני מרון עוברים והקב"ה מתחיל לרשום וכו'. אם באו עדים</w:t>
      </w:r>
      <w:r w:rsidR="00A14521">
        <w:rPr>
          <w:rFonts w:hint="cs"/>
          <w:rtl/>
          <w:lang w:eastAsia="en-US"/>
        </w:rPr>
        <w:t xml:space="preserve"> והעידו שראו ערב קודם את המולד</w:t>
      </w:r>
      <w:r>
        <w:rPr>
          <w:rFonts w:hint="cs"/>
          <w:rtl/>
          <w:lang w:eastAsia="en-US"/>
        </w:rPr>
        <w:t xml:space="preserve">, משלימים את הדין שם למעלה וכל מה שדנו שריר וקיים. אבל אם לא באו עדים עד שעת המנחה של היום הראשון (או עד סוף היום) אזי אומרים למלאכים: העבירו בימה ויעברו קטגורים וסניגורים. </w:t>
      </w:r>
      <w:r w:rsidRPr="001B1972">
        <w:rPr>
          <w:rFonts w:hint="cs"/>
          <w:b/>
          <w:bCs/>
          <w:rtl/>
          <w:lang w:eastAsia="en-US"/>
        </w:rPr>
        <w:t>כל מה שדנו כל היום היה לבטלה</w:t>
      </w:r>
      <w:r>
        <w:rPr>
          <w:rFonts w:hint="cs"/>
          <w:rtl/>
          <w:lang w:eastAsia="en-US"/>
        </w:rPr>
        <w:t>, שנמלכו בית דין שם למטה וקבעו שאין יום זה ראש השנה! למחרת יהיה יום הדין הנכון</w:t>
      </w:r>
      <w:r w:rsidR="00A14521">
        <w:rPr>
          <w:rFonts w:hint="cs"/>
          <w:rtl/>
          <w:lang w:eastAsia="en-US"/>
        </w:rPr>
        <w:t xml:space="preserve"> (ויש לאדם עוד הזדמנות לתקן).</w:t>
      </w:r>
    </w:p>
  </w:footnote>
  <w:footnote w:id="18">
    <w:p w14:paraId="5DAE55B0" w14:textId="77777777" w:rsidR="00D03D78" w:rsidRDefault="00D03D78" w:rsidP="00351075">
      <w:pPr>
        <w:pStyle w:val="a3"/>
        <w:rPr>
          <w:rFonts w:hint="cs"/>
        </w:rPr>
      </w:pPr>
      <w:r>
        <w:rPr>
          <w:rStyle w:val="a5"/>
        </w:rPr>
        <w:footnoteRef/>
      </w:r>
      <w:r>
        <w:rPr>
          <w:rtl/>
        </w:rPr>
        <w:t xml:space="preserve"> </w:t>
      </w:r>
      <w:r>
        <w:rPr>
          <w:rFonts w:hint="cs"/>
          <w:rtl/>
        </w:rPr>
        <w:t xml:space="preserve">כל הדרשה הזו של ר' פנחס ור' חזקיה בשם ר' סימון איננה בירושלמי והחידוש בה הוא שהמלאכים פונים ביוזמתם לקב"ה ושואלים אימתי ראש השנה. האם הם שואלים גם לגבי שאר החגים והמועדות? </w:t>
      </w:r>
      <w:r w:rsidR="00351075">
        <w:rPr>
          <w:rFonts w:hint="cs"/>
          <w:rtl/>
        </w:rPr>
        <w:t>אולי הסיבה לכך היא משום ש</w:t>
      </w:r>
      <w:r>
        <w:rPr>
          <w:rFonts w:hint="cs"/>
          <w:rtl/>
        </w:rPr>
        <w:t>הם חלק מבית הדין של מעלה שרוצה לדעת מתי להתכנס לשפוט את בני האדם</w:t>
      </w:r>
      <w:r w:rsidR="00351075">
        <w:rPr>
          <w:rFonts w:hint="cs"/>
          <w:rtl/>
        </w:rPr>
        <w:t xml:space="preserve">, אבל אין להם ידע בשאר המועדים כמו בכל המצוות שבתורה (ראה שבת פח בוויכוח משה עם המלאכים). במועד בריאת העולם </w:t>
      </w:r>
      <w:r w:rsidR="00351075">
        <w:rPr>
          <w:rtl/>
        </w:rPr>
        <w:t>–</w:t>
      </w:r>
      <w:r w:rsidR="00351075">
        <w:rPr>
          <w:rFonts w:hint="cs"/>
          <w:rtl/>
        </w:rPr>
        <w:t xml:space="preserve"> כן, אבל בחגים ומועדים הקשורים בחיי על פני האדמה </w:t>
      </w:r>
      <w:r w:rsidR="00351075">
        <w:rPr>
          <w:rtl/>
        </w:rPr>
        <w:t>–</w:t>
      </w:r>
      <w:r w:rsidR="00351075">
        <w:rPr>
          <w:rFonts w:hint="cs"/>
          <w:rtl/>
        </w:rPr>
        <w:t xml:space="preserve"> לא.</w:t>
      </w:r>
    </w:p>
  </w:footnote>
  <w:footnote w:id="19">
    <w:p w14:paraId="041A18D5" w14:textId="77777777" w:rsidR="00224878" w:rsidRDefault="00224878" w:rsidP="00351075">
      <w:pPr>
        <w:pStyle w:val="a3"/>
        <w:rPr>
          <w:rFonts w:hint="cs"/>
          <w:rtl/>
        </w:rPr>
      </w:pPr>
      <w:r>
        <w:rPr>
          <w:rStyle w:val="a5"/>
        </w:rPr>
        <w:footnoteRef/>
      </w:r>
      <w:r>
        <w:rPr>
          <w:rtl/>
        </w:rPr>
        <w:t xml:space="preserve"> </w:t>
      </w:r>
      <w:r>
        <w:rPr>
          <w:rFonts w:hint="cs"/>
          <w:rtl/>
        </w:rPr>
        <w:t>וזהו הסיום הידוע: מקדש ישראל והזמנים, שישראל מקדשים את הזמנים. כמאמר הגמרא ב</w:t>
      </w:r>
      <w:r>
        <w:rPr>
          <w:rtl/>
        </w:rPr>
        <w:t>ברכות מט ע</w:t>
      </w:r>
      <w:r>
        <w:rPr>
          <w:rFonts w:hint="cs"/>
          <w:rtl/>
        </w:rPr>
        <w:t>"א: "</w:t>
      </w:r>
      <w:r>
        <w:rPr>
          <w:rtl/>
        </w:rPr>
        <w:t>על הארץ ועל המזון! - ארץ דמפקא מזון. על הארץ ועל הפירות! - ארץ דמפקא פירות; מקדש ישראל והזמנים! - ישראל דקדשינהו לזמנים; מקדש ישראל וראשי חדשים! - ישראל דקדשינהו לראשי חדשים</w:t>
      </w:r>
      <w:r>
        <w:rPr>
          <w:rFonts w:hint="cs"/>
          <w:rtl/>
        </w:rPr>
        <w:t xml:space="preserve">". והשבת כידוע עומדת מקודשת מששת ימי בראשית ואינה תלויה בבית דין של מטה. אך ראה דברינו </w:t>
      </w:r>
      <w:hyperlink r:id="rId7" w:history="1">
        <w:r w:rsidRPr="00224878">
          <w:rPr>
            <w:rStyle w:val="Hyperlink"/>
            <w:rFonts w:hint="cs"/>
            <w:rtl/>
          </w:rPr>
          <w:t>מקדש ישראל והשבת</w:t>
        </w:r>
      </w:hyperlink>
      <w:r>
        <w:rPr>
          <w:rFonts w:hint="cs"/>
          <w:rtl/>
        </w:rPr>
        <w:t xml:space="preserve"> בפרשת בראשית</w:t>
      </w:r>
      <w:r w:rsidR="00351075">
        <w:rPr>
          <w:rFonts w:hint="cs"/>
          <w:rtl/>
        </w:rPr>
        <w:t>, כמנהג ארץ ישראל, שישראל גם מקדשים את השבת</w:t>
      </w:r>
      <w:r>
        <w:rPr>
          <w:rFonts w:hint="cs"/>
          <w:rtl/>
        </w:rPr>
        <w:t>.</w:t>
      </w:r>
    </w:p>
  </w:footnote>
  <w:footnote w:id="20">
    <w:p w14:paraId="78375953" w14:textId="77777777" w:rsidR="00D03D78" w:rsidRDefault="00D03D78">
      <w:pPr>
        <w:pStyle w:val="a3"/>
        <w:rPr>
          <w:rFonts w:hint="cs"/>
          <w:rtl/>
        </w:rPr>
      </w:pPr>
      <w:r>
        <w:rPr>
          <w:rStyle w:val="a5"/>
        </w:rPr>
        <w:footnoteRef/>
      </w:r>
      <w:r>
        <w:rPr>
          <w:rtl/>
        </w:rPr>
        <w:t xml:space="preserve"> </w:t>
      </w:r>
      <w:r>
        <w:rPr>
          <w:rFonts w:hint="cs"/>
          <w:rtl/>
        </w:rPr>
        <w:t>מקור שלישי ואולי גם שלישי ומאוחר בסדר המדרשים ההיסטורי</w:t>
      </w:r>
      <w:r w:rsidR="00351075">
        <w:rPr>
          <w:rFonts w:hint="cs"/>
          <w:rtl/>
        </w:rPr>
        <w:t>,</w:t>
      </w:r>
      <w:r>
        <w:rPr>
          <w:rFonts w:hint="cs"/>
          <w:rtl/>
        </w:rPr>
        <w:t xml:space="preserve"> הוא מדרש תנחומא פרשת בא. ראה המדרש בשלמותו שם.</w:t>
      </w:r>
    </w:p>
  </w:footnote>
  <w:footnote w:id="21">
    <w:p w14:paraId="7E6ABCF6" w14:textId="77777777" w:rsidR="00351075" w:rsidRDefault="00351075">
      <w:pPr>
        <w:pStyle w:val="a3"/>
        <w:rPr>
          <w:rFonts w:hint="cs"/>
          <w:rtl/>
        </w:rPr>
      </w:pPr>
      <w:r>
        <w:rPr>
          <w:rStyle w:val="a5"/>
        </w:rPr>
        <w:footnoteRef/>
      </w:r>
      <w:r>
        <w:rPr>
          <w:rtl/>
        </w:rPr>
        <w:t xml:space="preserve"> </w:t>
      </w:r>
      <w:r>
        <w:rPr>
          <w:rFonts w:hint="cs"/>
          <w:rtl/>
        </w:rPr>
        <w:t>היינו היום.</w:t>
      </w:r>
      <w:r w:rsidR="00CA4DC7">
        <w:rPr>
          <w:rFonts w:hint="cs"/>
          <w:rtl/>
        </w:rPr>
        <w:t xml:space="preserve"> ראה דברינו </w:t>
      </w:r>
      <w:hyperlink r:id="rId8" w:history="1">
        <w:r w:rsidR="00CA4DC7" w:rsidRPr="00CA4DC7">
          <w:rPr>
            <w:rStyle w:val="Hyperlink"/>
            <w:rFonts w:hint="cs"/>
            <w:rtl/>
          </w:rPr>
          <w:t>החודש הזה לכם</w:t>
        </w:r>
      </w:hyperlink>
      <w:r w:rsidR="00CA4DC7">
        <w:rPr>
          <w:rFonts w:hint="cs"/>
          <w:rtl/>
        </w:rPr>
        <w:t xml:space="preserve"> בשבת פרשת החודש.</w:t>
      </w:r>
    </w:p>
  </w:footnote>
  <w:footnote w:id="22">
    <w:p w14:paraId="5FE0144A" w14:textId="77777777" w:rsidR="00224878" w:rsidRDefault="00224878">
      <w:pPr>
        <w:pStyle w:val="a3"/>
        <w:rPr>
          <w:rFonts w:hint="cs"/>
          <w:rtl/>
        </w:rPr>
      </w:pPr>
      <w:r>
        <w:rPr>
          <w:rStyle w:val="a5"/>
        </w:rPr>
        <w:footnoteRef/>
      </w:r>
      <w:r>
        <w:rPr>
          <w:rtl/>
        </w:rPr>
        <w:t xml:space="preserve"> </w:t>
      </w:r>
      <w:r>
        <w:rPr>
          <w:rFonts w:hint="cs"/>
          <w:rtl/>
        </w:rPr>
        <w:t xml:space="preserve">והרי לנו (שוב) קשר יפה בין תשרי לניסן. ראה </w:t>
      </w:r>
      <w:r w:rsidR="00351075">
        <w:rPr>
          <w:rFonts w:hint="cs"/>
          <w:rtl/>
        </w:rPr>
        <w:t xml:space="preserve">שוב </w:t>
      </w:r>
      <w:r>
        <w:rPr>
          <w:rFonts w:hint="cs"/>
          <w:rtl/>
        </w:rPr>
        <w:t xml:space="preserve">דברינו </w:t>
      </w:r>
      <w:hyperlink r:id="rId9" w:history="1">
        <w:r w:rsidRPr="00224878">
          <w:rPr>
            <w:rStyle w:val="Hyperlink"/>
            <w:rFonts w:hint="cs"/>
            <w:rtl/>
          </w:rPr>
          <w:t>היום הרת עולם – בין ניסן לתשרי</w:t>
        </w:r>
      </w:hyperlink>
      <w:r>
        <w:rPr>
          <w:rFonts w:hint="cs"/>
          <w:rtl/>
        </w:rPr>
        <w:t>.</w:t>
      </w:r>
    </w:p>
  </w:footnote>
  <w:footnote w:id="23">
    <w:p w14:paraId="32773C84" w14:textId="77777777" w:rsidR="006C03AC" w:rsidRDefault="006C03AC" w:rsidP="006C03AC">
      <w:pPr>
        <w:pStyle w:val="a3"/>
        <w:rPr>
          <w:rFonts w:hint="cs"/>
          <w:rtl/>
        </w:rPr>
      </w:pPr>
      <w:r>
        <w:rPr>
          <w:rStyle w:val="a5"/>
        </w:rPr>
        <w:footnoteRef/>
      </w:r>
      <w:r>
        <w:rPr>
          <w:rtl/>
        </w:rPr>
        <w:t xml:space="preserve"> </w:t>
      </w:r>
      <w:r>
        <w:rPr>
          <w:rFonts w:hint="cs"/>
          <w:rtl/>
        </w:rPr>
        <w:t>וגם אם יחול יום ראשון של ראש השנה בשבת ולא יתקעו בשופר כתקנת חכמים, יתקעו ביום השני (שלעולם לא יחול בשבת)</w:t>
      </w:r>
      <w:r w:rsidR="00A31234">
        <w:rPr>
          <w:rFonts w:hint="cs"/>
          <w:rtl/>
        </w:rPr>
        <w:t xml:space="preserve"> ולא תתבטל מצוות התורה. וכבר הציעו רבים וטובים שתקנת שני ימים ראש השנה ואיסור התקיעה בשופר בראש השנה שחל בשבת, נתקנו באחת.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05D7" w14:textId="77777777" w:rsidR="00D03D78" w:rsidRDefault="00D03D78" w:rsidP="00DF5EC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C92B84">
      <w:rPr>
        <w:rtl/>
        <w:lang w:eastAsia="en-US"/>
      </w:rPr>
      <w:t>ראש השנה</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529D" w14:textId="77777777" w:rsidR="00D03D78" w:rsidRDefault="00D03D7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2B84">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7219A">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2556F"/>
    <w:rsid w:val="00044C79"/>
    <w:rsid w:val="00056E84"/>
    <w:rsid w:val="00062139"/>
    <w:rsid w:val="000722D4"/>
    <w:rsid w:val="00090D7B"/>
    <w:rsid w:val="000B06E6"/>
    <w:rsid w:val="000B46D8"/>
    <w:rsid w:val="000B729D"/>
    <w:rsid w:val="000C3847"/>
    <w:rsid w:val="000C67E9"/>
    <w:rsid w:val="000C71C9"/>
    <w:rsid w:val="000D1C9C"/>
    <w:rsid w:val="000D6573"/>
    <w:rsid w:val="000F14CF"/>
    <w:rsid w:val="001010CB"/>
    <w:rsid w:val="001021FE"/>
    <w:rsid w:val="0010592F"/>
    <w:rsid w:val="00133214"/>
    <w:rsid w:val="00135D59"/>
    <w:rsid w:val="001461BE"/>
    <w:rsid w:val="001507B5"/>
    <w:rsid w:val="001757B3"/>
    <w:rsid w:val="001778FC"/>
    <w:rsid w:val="00181F55"/>
    <w:rsid w:val="00192A43"/>
    <w:rsid w:val="00195EE3"/>
    <w:rsid w:val="00196368"/>
    <w:rsid w:val="001B438E"/>
    <w:rsid w:val="001B4CAD"/>
    <w:rsid w:val="001C5C16"/>
    <w:rsid w:val="001C6164"/>
    <w:rsid w:val="001F702E"/>
    <w:rsid w:val="00204FFA"/>
    <w:rsid w:val="00224878"/>
    <w:rsid w:val="002352EA"/>
    <w:rsid w:val="00263819"/>
    <w:rsid w:val="00275519"/>
    <w:rsid w:val="002906EF"/>
    <w:rsid w:val="002B6761"/>
    <w:rsid w:val="002C3453"/>
    <w:rsid w:val="002D6E7F"/>
    <w:rsid w:val="002E05B0"/>
    <w:rsid w:val="002E6E13"/>
    <w:rsid w:val="003025A9"/>
    <w:rsid w:val="00303179"/>
    <w:rsid w:val="00331599"/>
    <w:rsid w:val="00340176"/>
    <w:rsid w:val="00351075"/>
    <w:rsid w:val="00353293"/>
    <w:rsid w:val="00353EAE"/>
    <w:rsid w:val="0036605D"/>
    <w:rsid w:val="00374321"/>
    <w:rsid w:val="00381EF7"/>
    <w:rsid w:val="003908B8"/>
    <w:rsid w:val="00390C34"/>
    <w:rsid w:val="003A5A8B"/>
    <w:rsid w:val="003D0EAD"/>
    <w:rsid w:val="003D4726"/>
    <w:rsid w:val="003D76B7"/>
    <w:rsid w:val="003E0820"/>
    <w:rsid w:val="003E099A"/>
    <w:rsid w:val="003E4C1A"/>
    <w:rsid w:val="003F2B5D"/>
    <w:rsid w:val="003F7254"/>
    <w:rsid w:val="004142C8"/>
    <w:rsid w:val="00454277"/>
    <w:rsid w:val="00456083"/>
    <w:rsid w:val="00471D1F"/>
    <w:rsid w:val="00492B7D"/>
    <w:rsid w:val="004A0A13"/>
    <w:rsid w:val="004D4BA2"/>
    <w:rsid w:val="004E44A4"/>
    <w:rsid w:val="005005D2"/>
    <w:rsid w:val="00520E87"/>
    <w:rsid w:val="005213B8"/>
    <w:rsid w:val="005225FA"/>
    <w:rsid w:val="00523C7B"/>
    <w:rsid w:val="00537E5A"/>
    <w:rsid w:val="005521E8"/>
    <w:rsid w:val="00557227"/>
    <w:rsid w:val="005609EE"/>
    <w:rsid w:val="005638BB"/>
    <w:rsid w:val="00571D72"/>
    <w:rsid w:val="0057219A"/>
    <w:rsid w:val="0058015B"/>
    <w:rsid w:val="00595CDB"/>
    <w:rsid w:val="00596099"/>
    <w:rsid w:val="005977B2"/>
    <w:rsid w:val="005B4DEE"/>
    <w:rsid w:val="005C37AD"/>
    <w:rsid w:val="005D2E19"/>
    <w:rsid w:val="005F1517"/>
    <w:rsid w:val="005F7CB3"/>
    <w:rsid w:val="006028C2"/>
    <w:rsid w:val="00605C8C"/>
    <w:rsid w:val="0062670F"/>
    <w:rsid w:val="00637067"/>
    <w:rsid w:val="0064378F"/>
    <w:rsid w:val="00647732"/>
    <w:rsid w:val="00652FA3"/>
    <w:rsid w:val="0067649E"/>
    <w:rsid w:val="00696E60"/>
    <w:rsid w:val="006B45AA"/>
    <w:rsid w:val="006C03AC"/>
    <w:rsid w:val="006C4DDE"/>
    <w:rsid w:val="006F0F7E"/>
    <w:rsid w:val="006F2840"/>
    <w:rsid w:val="00711231"/>
    <w:rsid w:val="00714308"/>
    <w:rsid w:val="007144B8"/>
    <w:rsid w:val="0072080C"/>
    <w:rsid w:val="007309E9"/>
    <w:rsid w:val="00760DF3"/>
    <w:rsid w:val="00772023"/>
    <w:rsid w:val="00786C1D"/>
    <w:rsid w:val="00792B12"/>
    <w:rsid w:val="00797B7C"/>
    <w:rsid w:val="007A2FE2"/>
    <w:rsid w:val="007C6849"/>
    <w:rsid w:val="007C7596"/>
    <w:rsid w:val="007E6E2C"/>
    <w:rsid w:val="00811441"/>
    <w:rsid w:val="00815100"/>
    <w:rsid w:val="008273F5"/>
    <w:rsid w:val="008316FD"/>
    <w:rsid w:val="00840451"/>
    <w:rsid w:val="00841A0E"/>
    <w:rsid w:val="00894EFC"/>
    <w:rsid w:val="008D7FFD"/>
    <w:rsid w:val="008E1EA7"/>
    <w:rsid w:val="008F5EDA"/>
    <w:rsid w:val="00904136"/>
    <w:rsid w:val="00912E7B"/>
    <w:rsid w:val="00915618"/>
    <w:rsid w:val="00934B51"/>
    <w:rsid w:val="009358EA"/>
    <w:rsid w:val="00954E9B"/>
    <w:rsid w:val="00956B2E"/>
    <w:rsid w:val="00966E81"/>
    <w:rsid w:val="0097409F"/>
    <w:rsid w:val="00986BE6"/>
    <w:rsid w:val="0099117E"/>
    <w:rsid w:val="009A4407"/>
    <w:rsid w:val="009B0770"/>
    <w:rsid w:val="009B67F0"/>
    <w:rsid w:val="009C7E8F"/>
    <w:rsid w:val="009D08EB"/>
    <w:rsid w:val="009D114E"/>
    <w:rsid w:val="009E1835"/>
    <w:rsid w:val="009E3BC4"/>
    <w:rsid w:val="009E49A7"/>
    <w:rsid w:val="009E5ED5"/>
    <w:rsid w:val="009F124C"/>
    <w:rsid w:val="00A0777A"/>
    <w:rsid w:val="00A14521"/>
    <w:rsid w:val="00A31234"/>
    <w:rsid w:val="00A32184"/>
    <w:rsid w:val="00A364F9"/>
    <w:rsid w:val="00A376DA"/>
    <w:rsid w:val="00A42022"/>
    <w:rsid w:val="00A72693"/>
    <w:rsid w:val="00A90FF8"/>
    <w:rsid w:val="00AA1631"/>
    <w:rsid w:val="00AA37F0"/>
    <w:rsid w:val="00AA6CFD"/>
    <w:rsid w:val="00AB7F6D"/>
    <w:rsid w:val="00AC59BA"/>
    <w:rsid w:val="00AD6C6B"/>
    <w:rsid w:val="00AE15AE"/>
    <w:rsid w:val="00AE745A"/>
    <w:rsid w:val="00AF4816"/>
    <w:rsid w:val="00B111ED"/>
    <w:rsid w:val="00B2444C"/>
    <w:rsid w:val="00B30E8B"/>
    <w:rsid w:val="00B406FB"/>
    <w:rsid w:val="00B42AFB"/>
    <w:rsid w:val="00B54C63"/>
    <w:rsid w:val="00B56C77"/>
    <w:rsid w:val="00B57405"/>
    <w:rsid w:val="00B64A63"/>
    <w:rsid w:val="00B87250"/>
    <w:rsid w:val="00B9252D"/>
    <w:rsid w:val="00BB58EE"/>
    <w:rsid w:val="00BB7929"/>
    <w:rsid w:val="00C00364"/>
    <w:rsid w:val="00C06519"/>
    <w:rsid w:val="00C11CD8"/>
    <w:rsid w:val="00C152B1"/>
    <w:rsid w:val="00C23577"/>
    <w:rsid w:val="00C32947"/>
    <w:rsid w:val="00C36979"/>
    <w:rsid w:val="00C52938"/>
    <w:rsid w:val="00C70B35"/>
    <w:rsid w:val="00C91900"/>
    <w:rsid w:val="00C92B84"/>
    <w:rsid w:val="00C93670"/>
    <w:rsid w:val="00CA4DC7"/>
    <w:rsid w:val="00CB6DED"/>
    <w:rsid w:val="00CC304B"/>
    <w:rsid w:val="00CC5F26"/>
    <w:rsid w:val="00CD0ECB"/>
    <w:rsid w:val="00CD136C"/>
    <w:rsid w:val="00CD6C43"/>
    <w:rsid w:val="00CE557D"/>
    <w:rsid w:val="00CF270E"/>
    <w:rsid w:val="00CF604F"/>
    <w:rsid w:val="00D03D78"/>
    <w:rsid w:val="00D26CC8"/>
    <w:rsid w:val="00D439D5"/>
    <w:rsid w:val="00D44AB0"/>
    <w:rsid w:val="00D75BD9"/>
    <w:rsid w:val="00D85B18"/>
    <w:rsid w:val="00D86452"/>
    <w:rsid w:val="00DA46BF"/>
    <w:rsid w:val="00DA528C"/>
    <w:rsid w:val="00DB61C7"/>
    <w:rsid w:val="00DD72A7"/>
    <w:rsid w:val="00DE61C9"/>
    <w:rsid w:val="00DF3A1D"/>
    <w:rsid w:val="00DF5EC9"/>
    <w:rsid w:val="00E137DD"/>
    <w:rsid w:val="00E238E2"/>
    <w:rsid w:val="00E56066"/>
    <w:rsid w:val="00E5610B"/>
    <w:rsid w:val="00E76544"/>
    <w:rsid w:val="00E86437"/>
    <w:rsid w:val="00E904EA"/>
    <w:rsid w:val="00E95C69"/>
    <w:rsid w:val="00EB3238"/>
    <w:rsid w:val="00EB3C71"/>
    <w:rsid w:val="00EB7CEB"/>
    <w:rsid w:val="00ED6F94"/>
    <w:rsid w:val="00ED7F17"/>
    <w:rsid w:val="00EF0285"/>
    <w:rsid w:val="00F05B44"/>
    <w:rsid w:val="00F174AC"/>
    <w:rsid w:val="00F6214A"/>
    <w:rsid w:val="00F912A6"/>
    <w:rsid w:val="00FB2896"/>
    <w:rsid w:val="00FB354B"/>
    <w:rsid w:val="00FB5546"/>
    <w:rsid w:val="00FB580D"/>
    <w:rsid w:val="00FB59FF"/>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2D604C"/>
  <w15:chartTrackingRefBased/>
  <w15:docId w15:val="{159889A5-CE1F-421E-94D4-38E8DC4D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19A"/>
    <w:pPr>
      <w:bidi/>
    </w:pPr>
    <w:rPr>
      <w:rFonts w:cs="Narkisim"/>
      <w:sz w:val="22"/>
      <w:szCs w:val="22"/>
      <w:lang w:eastAsia="he-IL"/>
    </w:rPr>
  </w:style>
  <w:style w:type="paragraph" w:styleId="1">
    <w:name w:val="heading 1"/>
    <w:basedOn w:val="a"/>
    <w:next w:val="a"/>
    <w:link w:val="10"/>
    <w:qFormat/>
    <w:rsid w:val="0057219A"/>
    <w:pPr>
      <w:keepNext/>
      <w:tabs>
        <w:tab w:val="right" w:pos="9469"/>
      </w:tabs>
      <w:jc w:val="both"/>
      <w:outlineLvl w:val="0"/>
    </w:pPr>
    <w:rPr>
      <w:rFonts w:cs="David"/>
      <w:b/>
      <w:bCs/>
      <w:szCs w:val="28"/>
    </w:rPr>
  </w:style>
  <w:style w:type="character" w:default="1" w:styleId="a0">
    <w:name w:val="Default Paragraph Font"/>
    <w:uiPriority w:val="1"/>
    <w:semiHidden/>
    <w:unhideWhenUsed/>
    <w:rsid w:val="005721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219A"/>
  </w:style>
  <w:style w:type="paragraph" w:styleId="a3">
    <w:name w:val="footnote text"/>
    <w:basedOn w:val="a"/>
    <w:link w:val="a4"/>
    <w:rsid w:val="0057219A"/>
    <w:pPr>
      <w:ind w:left="170" w:hanging="170"/>
      <w:jc w:val="both"/>
    </w:pPr>
    <w:rPr>
      <w:sz w:val="20"/>
      <w:szCs w:val="20"/>
    </w:rPr>
  </w:style>
  <w:style w:type="character" w:styleId="a5">
    <w:name w:val="footnote reference"/>
    <w:semiHidden/>
    <w:rsid w:val="0057219A"/>
    <w:rPr>
      <w:vertAlign w:val="superscript"/>
    </w:rPr>
  </w:style>
  <w:style w:type="paragraph" w:styleId="a6">
    <w:name w:val="header"/>
    <w:basedOn w:val="a"/>
    <w:link w:val="a7"/>
    <w:rsid w:val="0057219A"/>
    <w:pPr>
      <w:tabs>
        <w:tab w:val="center" w:pos="4153"/>
        <w:tab w:val="right" w:pos="8306"/>
      </w:tabs>
    </w:pPr>
  </w:style>
  <w:style w:type="paragraph" w:styleId="a8">
    <w:name w:val="footer"/>
    <w:basedOn w:val="a"/>
    <w:link w:val="a9"/>
    <w:rsid w:val="0057219A"/>
    <w:pPr>
      <w:tabs>
        <w:tab w:val="center" w:pos="4153"/>
        <w:tab w:val="right" w:pos="8306"/>
      </w:tabs>
    </w:pPr>
  </w:style>
  <w:style w:type="paragraph" w:customStyle="1" w:styleId="aa">
    <w:name w:val="כותרת"/>
    <w:basedOn w:val="a"/>
    <w:rsid w:val="0057219A"/>
    <w:pPr>
      <w:spacing w:before="240" w:line="320" w:lineRule="atLeast"/>
      <w:jc w:val="center"/>
    </w:pPr>
    <w:rPr>
      <w:rFonts w:cs="David"/>
      <w:b/>
      <w:bCs/>
      <w:spacing w:val="20"/>
      <w:szCs w:val="32"/>
    </w:rPr>
  </w:style>
  <w:style w:type="paragraph" w:customStyle="1" w:styleId="ab">
    <w:name w:val="כותרת קטע"/>
    <w:basedOn w:val="a"/>
    <w:link w:val="Char"/>
    <w:rsid w:val="0057219A"/>
    <w:pPr>
      <w:spacing w:before="240" w:line="300" w:lineRule="atLeast"/>
    </w:pPr>
    <w:rPr>
      <w:rFonts w:cs="Arial"/>
      <w:b/>
      <w:bCs/>
      <w:szCs w:val="24"/>
    </w:rPr>
  </w:style>
  <w:style w:type="paragraph" w:customStyle="1" w:styleId="ac">
    <w:name w:val="מקור"/>
    <w:basedOn w:val="a"/>
    <w:rsid w:val="0057219A"/>
    <w:pPr>
      <w:spacing w:line="320" w:lineRule="atLeast"/>
      <w:jc w:val="both"/>
    </w:pPr>
    <w:rPr>
      <w:rFonts w:cs="David"/>
      <w:szCs w:val="24"/>
    </w:rPr>
  </w:style>
  <w:style w:type="paragraph" w:customStyle="1" w:styleId="ad">
    <w:name w:val="מחלקי המים"/>
    <w:basedOn w:val="a"/>
    <w:rsid w:val="005721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7219A"/>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57219A"/>
    <w:rPr>
      <w:rFonts w:ascii="Tahoma" w:hAnsi="Tahoma" w:cs="Tahoma"/>
      <w:sz w:val="16"/>
      <w:szCs w:val="16"/>
    </w:rPr>
  </w:style>
  <w:style w:type="character" w:customStyle="1" w:styleId="a4">
    <w:name w:val="טקסט הערת שוליים תו"/>
    <w:link w:val="a3"/>
    <w:rsid w:val="0057219A"/>
    <w:rPr>
      <w:rFonts w:cs="Narkisim"/>
      <w:lang w:eastAsia="he-IL"/>
    </w:rPr>
  </w:style>
  <w:style w:type="character" w:customStyle="1" w:styleId="10">
    <w:name w:val="כותרת 1 תו"/>
    <w:link w:val="1"/>
    <w:rsid w:val="0057219A"/>
    <w:rPr>
      <w:rFonts w:cs="David"/>
      <w:b/>
      <w:bCs/>
      <w:sz w:val="22"/>
      <w:szCs w:val="28"/>
      <w:lang w:eastAsia="he-IL"/>
    </w:rPr>
  </w:style>
  <w:style w:type="character" w:customStyle="1" w:styleId="a7">
    <w:name w:val="כותרת עליונה תו"/>
    <w:link w:val="a6"/>
    <w:rsid w:val="0057219A"/>
    <w:rPr>
      <w:rFonts w:cs="Narkisim"/>
      <w:sz w:val="22"/>
      <w:szCs w:val="22"/>
      <w:lang w:eastAsia="he-IL"/>
    </w:rPr>
  </w:style>
  <w:style w:type="character" w:customStyle="1" w:styleId="a9">
    <w:name w:val="כותרת תחתונה תו"/>
    <w:link w:val="a8"/>
    <w:rsid w:val="0057219A"/>
    <w:rPr>
      <w:rFonts w:cs="Narkisim"/>
      <w:sz w:val="22"/>
      <w:szCs w:val="22"/>
      <w:lang w:eastAsia="he-IL"/>
    </w:rPr>
  </w:style>
  <w:style w:type="character" w:styleId="af1">
    <w:name w:val="page number"/>
    <w:rsid w:val="00390C34"/>
  </w:style>
  <w:style w:type="character" w:customStyle="1" w:styleId="af0">
    <w:name w:val="טקסט בלונים תו"/>
    <w:link w:val="af"/>
    <w:uiPriority w:val="99"/>
    <w:semiHidden/>
    <w:rsid w:val="0057219A"/>
    <w:rPr>
      <w:rFonts w:ascii="Tahoma" w:hAnsi="Tahoma" w:cs="Tahoma"/>
      <w:sz w:val="16"/>
      <w:szCs w:val="16"/>
      <w:lang w:eastAsia="he-IL"/>
    </w:rPr>
  </w:style>
  <w:style w:type="character" w:customStyle="1" w:styleId="Char">
    <w:name w:val="כותרת קטע Char"/>
    <w:link w:val="ab"/>
    <w:rsid w:val="009B67F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93%d7%a8%d7%a9%d7%99%d7%9d-%d7%a0%d7%90%d7%99%d7%9d-%d7%9c%d7%a8%d7%90%d7%a9-%d7%94%d7%a9%d7%a0%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4%D7%97%D7%95%D7%93%D7%A9-%D7%94%D7%96%D7%94-%D7%9C%D7%9B%D7%9D" TargetMode="External"/><Relationship Id="rId3" Type="http://schemas.openxmlformats.org/officeDocument/2006/relationships/hyperlink" Target="https://www.mayim.org.il/?holiday=%D7%91%D7%95%D7%90-%D7%91%D7%A9%D7%9C%D7%95%D7%9D-%D7%A8%D7%91%D7%99-%D7%95%D7%AA%D7%9C%D7%9E%D7%99%D7%93%D7%99" TargetMode="External"/><Relationship Id="rId7" Type="http://schemas.openxmlformats.org/officeDocument/2006/relationships/hyperlink" Target="http://www.mayim.org.il/?parasha=%d7%9e%d7%a7%d7%93%d7%a9-%d7%99%d7%a9%d7%a8%d7%90%d7%9c-%d7%95%d7%94%d7%a9%d7%91%d7%aa1" TargetMode="External"/><Relationship Id="rId2" Type="http://schemas.openxmlformats.org/officeDocument/2006/relationships/hyperlink" Target="http://www.mayim.org.il/?parasha=%D7%A2%D7%99%D7%91%D7%95%D7%A8-%D7%94%D7%A9%D7%A0%D7%941" TargetMode="External"/><Relationship Id="rId1" Type="http://schemas.openxmlformats.org/officeDocument/2006/relationships/hyperlink" Target="http://www.mayim.org.il/?parasha=%d7%a4%d6%bc%d6%b8%d7%a8%d6%b8%d7%90-%d7%91%d6%bc%d6%b8%d7%a1%d6%b4%d7%99%d7%9c%d6%b6%d7%99%d7%95%d6%b9%d7%a1-%d7%a0%d7%95%d6%b9%d7%9e%d7%95%d6%b9%d7%a1-%d7%90%d6%b7%d7%92%d6%b0%d7%a8%d6%b8%d7%a4" TargetMode="External"/><Relationship Id="rId6" Type="http://schemas.openxmlformats.org/officeDocument/2006/relationships/hyperlink" Target="https://www.mayim.org.il/?holiday=%d7%a9%d7%a0%d7%99-%d7%a4%d7%a0%d7%99%d7%9d-%d7%9c%d7%aa%d7%a9%d7%95%d7%91%d7%94-%d7%95%d7%90%d7%95%d7%9c%d7%99-%d7%99%d7%95%d7%aa%d7%a8" TargetMode="External"/><Relationship Id="rId5" Type="http://schemas.openxmlformats.org/officeDocument/2006/relationships/hyperlink" Target="https://www.mayim.org.il/?holiday=%D7%9E%D7%90%D7%99-%D7%97%D7%A0%D7%95%D7%9B%D7%941" TargetMode="External"/><Relationship Id="rId4" Type="http://schemas.openxmlformats.org/officeDocument/2006/relationships/hyperlink" Target="http://www.mayim.org.il/?holiday=%D7%99%D7%95%D7%9D-%D7%94%D7%A8%D7%AA-%D7%A2%D7%95%D7%9C%D7%9D-%D7%91%D7%99%D7%9F-%D7%A0%D7%99%D7%A1%D7%9F-%D7%9C%D7%AA%D7%A9%D7%A8%D7%99" TargetMode="External"/><Relationship Id="rId9"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915</Words>
  <Characters>4575</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העמידו בימה, העבירו בימה</vt:lpstr>
      <vt:lpstr>העמידו בימה, העבירו בימה</vt:lpstr>
    </vt:vector>
  </TitlesOfParts>
  <Company> </Company>
  <LinksUpToDate>false</LinksUpToDate>
  <CharactersWithSpaces>5480</CharactersWithSpaces>
  <SharedDoc>false</SharedDoc>
  <HLinks>
    <vt:vector size="60" baseType="variant">
      <vt:variant>
        <vt:i4>5308430</vt:i4>
      </vt:variant>
      <vt:variant>
        <vt:i4>3</vt:i4>
      </vt:variant>
      <vt:variant>
        <vt:i4>0</vt:i4>
      </vt:variant>
      <vt:variant>
        <vt:i4>5</vt:i4>
      </vt:variant>
      <vt:variant>
        <vt:lpwstr>http://www.mayim.org.il/?holiday=%d7%9e%d7%93%d7%a8%d7%a9%d7%99%d7%9d-%d7%a0%d7%90%d7%99%d7%9d-%d7%9c%d7%a8%d7%90%d7%a9-%d7%94%d7%a9%d7%a0%d7%94</vt:lpwstr>
      </vt:variant>
      <vt:variant>
        <vt:lpwstr/>
      </vt:variant>
      <vt:variant>
        <vt:i4>2293799</vt:i4>
      </vt:variant>
      <vt:variant>
        <vt:i4>24</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21</vt:i4>
      </vt:variant>
      <vt:variant>
        <vt:i4>0</vt:i4>
      </vt:variant>
      <vt:variant>
        <vt:i4>5</vt:i4>
      </vt:variant>
      <vt:variant>
        <vt:lpwstr>http://www.mayim.org.il/?holiday=%D7%94%D7%97%D7%95%D7%93%D7%A9-%D7%94%D7%96%D7%94-%D7%9C%D7%9B%D7%9D</vt:lpwstr>
      </vt:variant>
      <vt:variant>
        <vt:lpwstr/>
      </vt:variant>
      <vt:variant>
        <vt:i4>1114203</vt:i4>
      </vt:variant>
      <vt:variant>
        <vt:i4>18</vt:i4>
      </vt:variant>
      <vt:variant>
        <vt:i4>0</vt:i4>
      </vt:variant>
      <vt:variant>
        <vt:i4>5</vt:i4>
      </vt:variant>
      <vt:variant>
        <vt:lpwstr>http://www.mayim.org.il/?parasha=%d7%9e%d7%a7%d7%93%d7%a9-%d7%99%d7%a9%d7%a8%d7%90%d7%9c-%d7%95%d7%94%d7%a9%d7%91%d7%aa1</vt:lpwstr>
      </vt:variant>
      <vt:variant>
        <vt:lpwstr/>
      </vt:variant>
      <vt:variant>
        <vt:i4>4128823</vt:i4>
      </vt:variant>
      <vt:variant>
        <vt:i4>15</vt:i4>
      </vt:variant>
      <vt:variant>
        <vt:i4>0</vt:i4>
      </vt:variant>
      <vt:variant>
        <vt:i4>5</vt:i4>
      </vt:variant>
      <vt:variant>
        <vt:lpwstr>https://www.mayim.org.il/?holiday=%d7%a9%d7%a0%d7%99-%d7%a4%d7%a0%d7%99%d7%9d-%d7%9c%d7%aa%d7%a9%d7%95%d7%91%d7%94-%d7%95%d7%90%d7%95%d7%9c%d7%99-%d7%99%d7%95%d7%aa%d7%a8</vt:lpwstr>
      </vt:variant>
      <vt:variant>
        <vt:lpwstr/>
      </vt:variant>
      <vt:variant>
        <vt:i4>5505101</vt:i4>
      </vt:variant>
      <vt:variant>
        <vt:i4>12</vt:i4>
      </vt:variant>
      <vt:variant>
        <vt:i4>0</vt:i4>
      </vt:variant>
      <vt:variant>
        <vt:i4>5</vt:i4>
      </vt:variant>
      <vt:variant>
        <vt:lpwstr>https://www.mayim.org.il/?holiday=%D7%9E%D7%90%D7%99-%D7%97%D7%A0%D7%95%D7%9B%D7%941</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1179732</vt:i4>
      </vt:variant>
      <vt:variant>
        <vt:i4>6</vt:i4>
      </vt:variant>
      <vt:variant>
        <vt:i4>0</vt:i4>
      </vt:variant>
      <vt:variant>
        <vt:i4>5</vt:i4>
      </vt:variant>
      <vt:variant>
        <vt:lpwstr>https://www.mayim.org.il/?holiday=%D7%91%D7%95%D7%90-%D7%91%D7%A9%D7%9C%D7%95%D7%9D-%D7%A8%D7%91%D7%99-%D7%95%D7%AA%D7%9C%D7%9E%D7%99%D7%93%D7%99</vt:lpwstr>
      </vt:variant>
      <vt:variant>
        <vt:lpwstr/>
      </vt:variant>
      <vt:variant>
        <vt:i4>196698</vt:i4>
      </vt:variant>
      <vt:variant>
        <vt:i4>3</vt:i4>
      </vt:variant>
      <vt:variant>
        <vt:i4>0</vt:i4>
      </vt:variant>
      <vt:variant>
        <vt:i4>5</vt:i4>
      </vt:variant>
      <vt:variant>
        <vt:lpwstr>http://www.mayim.org.il/?parasha=%D7%A2%D7%99%D7%91%D7%95%D7%A8-%D7%94%D7%A9%D7%A0%D7%941</vt:lpwstr>
      </vt:variant>
      <vt:variant>
        <vt:lpwstr/>
      </vt: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העמידו בימה, העבירו בימה</dc:title>
  <dc:subject>ראש השנה</dc:subject>
  <dc:creator>Asher Yuval</dc:creator>
  <cp:keywords/>
  <dc:description/>
  <cp:lastModifiedBy>Shimon Afek</cp:lastModifiedBy>
  <cp:revision>2</cp:revision>
  <cp:lastPrinted>2008-09-29T09:58:00Z</cp:lastPrinted>
  <dcterms:created xsi:type="dcterms:W3CDTF">2020-09-08T05:49:00Z</dcterms:created>
  <dcterms:modified xsi:type="dcterms:W3CDTF">2020-09-08T05:49:00Z</dcterms:modified>
</cp:coreProperties>
</file>