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D6E7F" w:rsidRDefault="00003810" w:rsidP="000B729D">
      <w:pPr>
        <w:pStyle w:val="aa"/>
        <w:rPr>
          <w:rFonts w:hint="cs"/>
          <w:rtl/>
        </w:rPr>
      </w:pPr>
      <w:r w:rsidRPr="003E099A">
        <w:rPr>
          <w:rtl/>
        </w:rPr>
        <w:fldChar w:fldCharType="begin"/>
      </w:r>
      <w:r w:rsidRPr="003E099A">
        <w:rPr>
          <w:rtl/>
        </w:rPr>
        <w:instrText xml:space="preserve"> </w:instrText>
      </w:r>
      <w:r w:rsidRPr="003E099A">
        <w:instrText>TITLE  \* MERGEFORMAT</w:instrText>
      </w:r>
      <w:r w:rsidRPr="003E099A">
        <w:rPr>
          <w:rtl/>
        </w:rPr>
        <w:instrText xml:space="preserve"> </w:instrText>
      </w:r>
      <w:r w:rsidRPr="003E099A">
        <w:rPr>
          <w:rtl/>
        </w:rPr>
        <w:fldChar w:fldCharType="separate"/>
      </w:r>
      <w:r w:rsidR="00596099" w:rsidRPr="003E099A">
        <w:rPr>
          <w:rtl/>
        </w:rPr>
        <w:t>ה</w:t>
      </w:r>
      <w:r w:rsidR="001B4CAD" w:rsidRPr="003E099A">
        <w:rPr>
          <w:rtl/>
        </w:rPr>
        <w:t>ַ</w:t>
      </w:r>
      <w:r w:rsidR="00596099" w:rsidRPr="003E099A">
        <w:rPr>
          <w:rtl/>
        </w:rPr>
        <w:t>ע</w:t>
      </w:r>
      <w:r w:rsidR="001B4CAD" w:rsidRPr="003E099A">
        <w:rPr>
          <w:rtl/>
        </w:rPr>
        <w:t>ֲ</w:t>
      </w:r>
      <w:r w:rsidR="00596099" w:rsidRPr="003E099A">
        <w:rPr>
          <w:rtl/>
        </w:rPr>
        <w:t>מ</w:t>
      </w:r>
      <w:r w:rsidR="001B4CAD" w:rsidRPr="003E099A">
        <w:rPr>
          <w:rtl/>
        </w:rPr>
        <w:t>ִ</w:t>
      </w:r>
      <w:r w:rsidR="00596099" w:rsidRPr="003E099A">
        <w:rPr>
          <w:rtl/>
        </w:rPr>
        <w:t>ידו</w:t>
      </w:r>
      <w:r w:rsidR="001B4CAD" w:rsidRPr="003E099A">
        <w:rPr>
          <w:rtl/>
        </w:rPr>
        <w:t>ּ</w:t>
      </w:r>
      <w:r w:rsidR="00596099" w:rsidRPr="003E099A">
        <w:rPr>
          <w:rtl/>
        </w:rPr>
        <w:t xml:space="preserve"> ב</w:t>
      </w:r>
      <w:r w:rsidR="001B4CAD" w:rsidRPr="003E099A">
        <w:rPr>
          <w:rtl/>
        </w:rPr>
        <w:t>ִּ</w:t>
      </w:r>
      <w:r w:rsidR="00596099" w:rsidRPr="003E099A">
        <w:rPr>
          <w:rtl/>
        </w:rPr>
        <w:t>ימ</w:t>
      </w:r>
      <w:r w:rsidR="001B4CAD" w:rsidRPr="003E099A">
        <w:rPr>
          <w:rtl/>
        </w:rPr>
        <w:t>ָ</w:t>
      </w:r>
      <w:r w:rsidR="00596099" w:rsidRPr="003E099A">
        <w:rPr>
          <w:rtl/>
        </w:rPr>
        <w:t>ה, ה</w:t>
      </w:r>
      <w:r w:rsidR="001B4CAD" w:rsidRPr="003E099A">
        <w:rPr>
          <w:rtl/>
        </w:rPr>
        <w:t>ַ</w:t>
      </w:r>
      <w:r w:rsidR="00596099" w:rsidRPr="003E099A">
        <w:rPr>
          <w:rtl/>
        </w:rPr>
        <w:t>ע</w:t>
      </w:r>
      <w:r w:rsidR="001B4CAD" w:rsidRPr="003E099A">
        <w:rPr>
          <w:rtl/>
        </w:rPr>
        <w:t>ֲ</w:t>
      </w:r>
      <w:r w:rsidR="00596099" w:rsidRPr="003E099A">
        <w:rPr>
          <w:rtl/>
        </w:rPr>
        <w:t>ב</w:t>
      </w:r>
      <w:r w:rsidR="001B4CAD" w:rsidRPr="003E099A">
        <w:rPr>
          <w:rtl/>
        </w:rPr>
        <w:t>ִ</w:t>
      </w:r>
      <w:r w:rsidR="00596099" w:rsidRPr="003E099A">
        <w:rPr>
          <w:rtl/>
        </w:rPr>
        <w:t>ירו</w:t>
      </w:r>
      <w:r w:rsidR="001B4CAD" w:rsidRPr="003E099A">
        <w:rPr>
          <w:rtl/>
        </w:rPr>
        <w:t>ּ</w:t>
      </w:r>
      <w:r w:rsidR="00596099" w:rsidRPr="003E099A">
        <w:rPr>
          <w:rtl/>
        </w:rPr>
        <w:t xml:space="preserve"> ב</w:t>
      </w:r>
      <w:r w:rsidR="001B4CAD" w:rsidRPr="003E099A">
        <w:rPr>
          <w:rtl/>
        </w:rPr>
        <w:t>ִּ</w:t>
      </w:r>
      <w:r w:rsidR="00596099" w:rsidRPr="003E099A">
        <w:rPr>
          <w:rtl/>
        </w:rPr>
        <w:t>ימ</w:t>
      </w:r>
      <w:r w:rsidR="001B4CAD" w:rsidRPr="003E099A">
        <w:rPr>
          <w:rtl/>
        </w:rPr>
        <w:t>ָ</w:t>
      </w:r>
      <w:r w:rsidR="00596099" w:rsidRPr="003E099A">
        <w:rPr>
          <w:rtl/>
        </w:rPr>
        <w:t>ה</w:t>
      </w:r>
      <w:r w:rsidRPr="003E099A">
        <w:rPr>
          <w:rtl/>
        </w:rPr>
        <w:fldChar w:fldCharType="end"/>
      </w:r>
    </w:p>
    <w:p w:rsidR="00D85B18" w:rsidRPr="00D85B18" w:rsidRDefault="00D85B18" w:rsidP="00D85B18">
      <w:pPr>
        <w:pStyle w:val="ac"/>
        <w:spacing w:before="240"/>
        <w:ind w:left="113"/>
        <w:rPr>
          <w:rFonts w:cs="Narkisim" w:hint="cs"/>
          <w:szCs w:val="22"/>
          <w:rtl/>
        </w:rPr>
      </w:pPr>
      <w:r w:rsidRPr="00A31234">
        <w:rPr>
          <w:rFonts w:cs="Narkisim" w:hint="cs"/>
          <w:b/>
          <w:bCs/>
          <w:szCs w:val="22"/>
          <w:rtl/>
        </w:rPr>
        <w:t>מים ראשונים:</w:t>
      </w:r>
      <w:r w:rsidRPr="00D85B18">
        <w:rPr>
          <w:rFonts w:cs="Narkisim" w:hint="cs"/>
          <w:szCs w:val="22"/>
          <w:rtl/>
        </w:rPr>
        <w:t xml:space="preserve"> כבר נדרשנו בקצרה למדרש זה</w:t>
      </w:r>
      <w:r w:rsidR="007309E9">
        <w:rPr>
          <w:rFonts w:cs="Narkisim" w:hint="cs"/>
          <w:szCs w:val="22"/>
          <w:rtl/>
        </w:rPr>
        <w:t xml:space="preserve"> בקצרה</w:t>
      </w:r>
      <w:r w:rsidRPr="00D85B18">
        <w:rPr>
          <w:rFonts w:cs="Narkisim" w:hint="cs"/>
          <w:szCs w:val="22"/>
          <w:rtl/>
        </w:rPr>
        <w:t xml:space="preserve"> בדברינו </w:t>
      </w:r>
      <w:hyperlink r:id="rId6" w:history="1">
        <w:r w:rsidRPr="00D85B18">
          <w:rPr>
            <w:rStyle w:val="Hyperlink"/>
            <w:rFonts w:cs="Narkisim" w:hint="cs"/>
            <w:szCs w:val="22"/>
            <w:rtl/>
          </w:rPr>
          <w:t>מדרשים נאים לראש השנה</w:t>
        </w:r>
      </w:hyperlink>
      <w:r w:rsidRPr="00D85B18">
        <w:rPr>
          <w:rFonts w:cs="Narkisim" w:hint="cs"/>
          <w:szCs w:val="22"/>
          <w:rtl/>
        </w:rPr>
        <w:t xml:space="preserve"> בשנה האחרת, והפעם נביא מדרש זה בשלמותו וגם נשווה מעט עם ה</w:t>
      </w:r>
      <w:r w:rsidRPr="00D85B18">
        <w:rPr>
          <w:rFonts w:cs="Narkisim"/>
          <w:szCs w:val="22"/>
          <w:rtl/>
        </w:rPr>
        <w:t>מקביל</w:t>
      </w:r>
      <w:r w:rsidRPr="00D85B18">
        <w:rPr>
          <w:rFonts w:cs="Narkisim" w:hint="cs"/>
          <w:szCs w:val="22"/>
          <w:rtl/>
        </w:rPr>
        <w:t>ות ב</w:t>
      </w:r>
      <w:r w:rsidRPr="00D85B18">
        <w:rPr>
          <w:rFonts w:cs="Narkisim"/>
          <w:szCs w:val="22"/>
          <w:rtl/>
        </w:rPr>
        <w:t>פסיקתא</w:t>
      </w:r>
      <w:r w:rsidRPr="00D85B18">
        <w:rPr>
          <w:rFonts w:cs="Narkisim" w:hint="cs"/>
          <w:szCs w:val="22"/>
          <w:rtl/>
        </w:rPr>
        <w:t xml:space="preserve">ות </w:t>
      </w:r>
      <w:r w:rsidRPr="00D85B18">
        <w:rPr>
          <w:rFonts w:cs="Narkisim"/>
          <w:szCs w:val="22"/>
          <w:rtl/>
        </w:rPr>
        <w:t>פרשת החודש.</w:t>
      </w:r>
    </w:p>
    <w:p w:rsidR="000B729D" w:rsidRPr="003E099A" w:rsidRDefault="000B729D" w:rsidP="00A31234">
      <w:pPr>
        <w:pStyle w:val="ab"/>
        <w:rPr>
          <w:rFonts w:hint="cs"/>
          <w:rtl/>
          <w:lang w:eastAsia="en-US"/>
        </w:rPr>
      </w:pPr>
      <w:r w:rsidRPr="003E099A">
        <w:rPr>
          <w:rFonts w:hint="eastAsia"/>
          <w:rtl/>
          <w:lang w:eastAsia="en-US"/>
        </w:rPr>
        <w:t>תלמוד</w:t>
      </w:r>
      <w:r w:rsidRPr="003E099A">
        <w:rPr>
          <w:rtl/>
          <w:lang w:eastAsia="en-US"/>
        </w:rPr>
        <w:t xml:space="preserve"> </w:t>
      </w:r>
      <w:r w:rsidRPr="003E099A">
        <w:rPr>
          <w:rFonts w:hint="eastAsia"/>
          <w:rtl/>
          <w:lang w:eastAsia="en-US"/>
        </w:rPr>
        <w:t>ירושלמי</w:t>
      </w:r>
      <w:r w:rsidRPr="003E099A">
        <w:rPr>
          <w:rtl/>
          <w:lang w:eastAsia="en-US"/>
        </w:rPr>
        <w:t xml:space="preserve"> </w:t>
      </w:r>
      <w:r w:rsidRPr="003E099A">
        <w:rPr>
          <w:rFonts w:hint="eastAsia"/>
          <w:rtl/>
          <w:lang w:eastAsia="en-US"/>
        </w:rPr>
        <w:t>מסכת</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פרק</w:t>
      </w:r>
      <w:r w:rsidRPr="003E099A">
        <w:rPr>
          <w:rtl/>
          <w:lang w:eastAsia="en-US"/>
        </w:rPr>
        <w:t xml:space="preserve"> </w:t>
      </w:r>
      <w:r w:rsidRPr="003E099A">
        <w:rPr>
          <w:rFonts w:hint="eastAsia"/>
          <w:rtl/>
          <w:lang w:eastAsia="en-US"/>
        </w:rPr>
        <w:t>א</w:t>
      </w:r>
      <w:r w:rsidRPr="003E099A">
        <w:rPr>
          <w:rtl/>
          <w:lang w:eastAsia="en-US"/>
        </w:rPr>
        <w:t xml:space="preserve"> </w:t>
      </w:r>
      <w:r w:rsidRPr="003E099A">
        <w:rPr>
          <w:rFonts w:hint="cs"/>
          <w:rtl/>
          <w:lang w:eastAsia="en-US"/>
        </w:rPr>
        <w:t>הלכה ג</w:t>
      </w:r>
    </w:p>
    <w:p w:rsidR="000B729D" w:rsidRPr="003E099A" w:rsidRDefault="000B729D" w:rsidP="00E86437">
      <w:pPr>
        <w:pStyle w:val="ac"/>
        <w:rPr>
          <w:rFonts w:hint="cs"/>
          <w:rtl/>
          <w:lang w:eastAsia="en-US"/>
        </w:rPr>
      </w:pP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לעזר</w:t>
      </w:r>
      <w:r w:rsidR="00966E81" w:rsidRPr="003E099A">
        <w:rPr>
          <w:rFonts w:hint="cs"/>
          <w:rtl/>
          <w:lang w:eastAsia="en-US"/>
        </w:rPr>
        <w:t>:</w:t>
      </w:r>
      <w:r w:rsidRPr="003E099A">
        <w:rPr>
          <w:rtl/>
          <w:lang w:eastAsia="en-US"/>
        </w:rPr>
        <w:t xml:space="preserve"> </w:t>
      </w:r>
      <w:r w:rsidRPr="003E099A">
        <w:rPr>
          <w:rFonts w:hint="eastAsia"/>
          <w:rtl/>
          <w:lang w:eastAsia="en-US"/>
        </w:rPr>
        <w:t>פרא</w:t>
      </w:r>
      <w:r w:rsidRPr="003E099A">
        <w:rPr>
          <w:rtl/>
          <w:lang w:eastAsia="en-US"/>
        </w:rPr>
        <w:t xml:space="preserve"> </w:t>
      </w:r>
      <w:r w:rsidRPr="003E099A">
        <w:rPr>
          <w:rFonts w:hint="eastAsia"/>
          <w:rtl/>
          <w:lang w:eastAsia="en-US"/>
        </w:rPr>
        <w:t>בסיליוס</w:t>
      </w:r>
      <w:r w:rsidRPr="003E099A">
        <w:rPr>
          <w:rtl/>
          <w:lang w:eastAsia="en-US"/>
        </w:rPr>
        <w:t xml:space="preserve"> </w:t>
      </w:r>
      <w:r w:rsidRPr="003E099A">
        <w:rPr>
          <w:rFonts w:hint="eastAsia"/>
          <w:rtl/>
          <w:lang w:eastAsia="en-US"/>
        </w:rPr>
        <w:t>או</w:t>
      </w:r>
      <w:r w:rsidRPr="003E099A">
        <w:rPr>
          <w:rtl/>
          <w:lang w:eastAsia="en-US"/>
        </w:rPr>
        <w:t xml:space="preserve"> </w:t>
      </w:r>
      <w:r w:rsidRPr="003E099A">
        <w:rPr>
          <w:rFonts w:hint="eastAsia"/>
          <w:rtl/>
          <w:lang w:eastAsia="en-US"/>
        </w:rPr>
        <w:t>נומוס</w:t>
      </w:r>
      <w:r w:rsidRPr="003E099A">
        <w:rPr>
          <w:rtl/>
          <w:lang w:eastAsia="en-US"/>
        </w:rPr>
        <w:t xml:space="preserve"> </w:t>
      </w:r>
      <w:r w:rsidRPr="003E099A">
        <w:rPr>
          <w:rFonts w:hint="eastAsia"/>
          <w:rtl/>
          <w:lang w:eastAsia="en-US"/>
        </w:rPr>
        <w:t>או</w:t>
      </w:r>
      <w:r w:rsidRPr="003E099A">
        <w:rPr>
          <w:rtl/>
          <w:lang w:eastAsia="en-US"/>
        </w:rPr>
        <w:t xml:space="preserve"> </w:t>
      </w:r>
      <w:r w:rsidRPr="003E099A">
        <w:rPr>
          <w:rFonts w:hint="eastAsia"/>
          <w:rtl/>
          <w:lang w:eastAsia="en-US"/>
        </w:rPr>
        <w:t>גריפיס</w:t>
      </w:r>
      <w:r w:rsidR="00966E81" w:rsidRPr="003E099A">
        <w:rPr>
          <w:rFonts w:hint="cs"/>
          <w:rtl/>
          <w:lang w:eastAsia="en-US"/>
        </w:rPr>
        <w:t>.</w:t>
      </w:r>
      <w:r w:rsidR="000C71C9" w:rsidRPr="003E099A">
        <w:rPr>
          <w:rStyle w:val="a5"/>
          <w:rtl/>
          <w:lang w:eastAsia="en-US"/>
        </w:rPr>
        <w:footnoteReference w:id="1"/>
      </w:r>
      <w:r w:rsidRPr="003E099A">
        <w:rPr>
          <w:rtl/>
          <w:lang w:eastAsia="en-US"/>
        </w:rPr>
        <w:t xml:space="preserve"> </w:t>
      </w:r>
      <w:r w:rsidRPr="003E099A">
        <w:rPr>
          <w:rFonts w:hint="eastAsia"/>
          <w:rtl/>
          <w:lang w:eastAsia="en-US"/>
        </w:rPr>
        <w:t>בנוהג</w:t>
      </w:r>
      <w:r w:rsidRPr="003E099A">
        <w:rPr>
          <w:rtl/>
          <w:lang w:eastAsia="en-US"/>
        </w:rPr>
        <w:t xml:space="preserve"> </w:t>
      </w:r>
      <w:r w:rsidRPr="003E099A">
        <w:rPr>
          <w:rFonts w:hint="eastAsia"/>
          <w:rtl/>
          <w:lang w:eastAsia="en-US"/>
        </w:rPr>
        <w:t>שבעולם</w:t>
      </w:r>
      <w:r w:rsidR="00966E81" w:rsidRPr="003E099A">
        <w:rPr>
          <w:rFonts w:hint="cs"/>
          <w:rtl/>
          <w:lang w:eastAsia="en-US"/>
        </w:rPr>
        <w:t>,</w:t>
      </w:r>
      <w:r w:rsidRPr="003E099A">
        <w:rPr>
          <w:rtl/>
          <w:lang w:eastAsia="en-US"/>
        </w:rPr>
        <w:t xml:space="preserve"> </w:t>
      </w:r>
      <w:r w:rsidRPr="003E099A">
        <w:rPr>
          <w:rFonts w:hint="eastAsia"/>
          <w:rtl/>
          <w:lang w:eastAsia="en-US"/>
        </w:rPr>
        <w:t>מלך</w:t>
      </w:r>
      <w:r w:rsidRPr="003E099A">
        <w:rPr>
          <w:rtl/>
          <w:lang w:eastAsia="en-US"/>
        </w:rPr>
        <w:t xml:space="preserve"> </w:t>
      </w:r>
      <w:r w:rsidRPr="003E099A">
        <w:rPr>
          <w:rFonts w:hint="eastAsia"/>
          <w:rtl/>
          <w:lang w:eastAsia="en-US"/>
        </w:rPr>
        <w:t>בשר</w:t>
      </w:r>
      <w:r w:rsidRPr="003E099A">
        <w:rPr>
          <w:rtl/>
          <w:lang w:eastAsia="en-US"/>
        </w:rPr>
        <w:t xml:space="preserve"> </w:t>
      </w:r>
      <w:r w:rsidRPr="003E099A">
        <w:rPr>
          <w:rFonts w:hint="eastAsia"/>
          <w:rtl/>
          <w:lang w:eastAsia="en-US"/>
        </w:rPr>
        <w:t>ודם</w:t>
      </w:r>
      <w:r w:rsidRPr="003E099A">
        <w:rPr>
          <w:rtl/>
          <w:lang w:eastAsia="en-US"/>
        </w:rPr>
        <w:t xml:space="preserve"> </w:t>
      </w:r>
      <w:r w:rsidRPr="003E099A">
        <w:rPr>
          <w:rFonts w:hint="eastAsia"/>
          <w:rtl/>
          <w:lang w:eastAsia="en-US"/>
        </w:rPr>
        <w:t>גוזר</w:t>
      </w:r>
      <w:r w:rsidRPr="003E099A">
        <w:rPr>
          <w:rtl/>
          <w:lang w:eastAsia="en-US"/>
        </w:rPr>
        <w:t xml:space="preserve"> </w:t>
      </w:r>
      <w:r w:rsidRPr="003E099A">
        <w:rPr>
          <w:rFonts w:hint="eastAsia"/>
          <w:rtl/>
          <w:lang w:eastAsia="en-US"/>
        </w:rPr>
        <w:t>גזירה</w:t>
      </w:r>
      <w:r w:rsidR="00D85B18">
        <w:rPr>
          <w:rFonts w:hint="cs"/>
          <w:rtl/>
          <w:lang w:eastAsia="en-US"/>
        </w:rPr>
        <w:t>,</w:t>
      </w:r>
      <w:r w:rsidRPr="003E099A">
        <w:rPr>
          <w:rtl/>
          <w:lang w:eastAsia="en-US"/>
        </w:rPr>
        <w:t xml:space="preserve"> </w:t>
      </w:r>
      <w:r w:rsidRPr="003E099A">
        <w:rPr>
          <w:rFonts w:hint="eastAsia"/>
          <w:rtl/>
          <w:lang w:eastAsia="en-US"/>
        </w:rPr>
        <w:t>רצה</w:t>
      </w:r>
      <w:r w:rsidRPr="003E099A">
        <w:rPr>
          <w:rtl/>
          <w:lang w:eastAsia="en-US"/>
        </w:rPr>
        <w:t xml:space="preserve"> </w:t>
      </w:r>
      <w:r w:rsidRPr="003E099A">
        <w:rPr>
          <w:rFonts w:hint="eastAsia"/>
          <w:rtl/>
          <w:lang w:eastAsia="en-US"/>
        </w:rPr>
        <w:t>מקיימה</w:t>
      </w:r>
      <w:r w:rsidR="00D85B18">
        <w:rPr>
          <w:rFonts w:hint="cs"/>
          <w:rtl/>
          <w:lang w:eastAsia="en-US"/>
        </w:rPr>
        <w:t>,</w:t>
      </w:r>
      <w:r w:rsidRPr="003E099A">
        <w:rPr>
          <w:rtl/>
          <w:lang w:eastAsia="en-US"/>
        </w:rPr>
        <w:t xml:space="preserve"> </w:t>
      </w:r>
      <w:r w:rsidRPr="003E099A">
        <w:rPr>
          <w:rFonts w:hint="eastAsia"/>
          <w:rtl/>
          <w:lang w:eastAsia="en-US"/>
        </w:rPr>
        <w:t>רצו</w:t>
      </w:r>
      <w:r w:rsidRPr="003E099A">
        <w:rPr>
          <w:rtl/>
          <w:lang w:eastAsia="en-US"/>
        </w:rPr>
        <w:t xml:space="preserve"> </w:t>
      </w:r>
      <w:r w:rsidRPr="003E099A">
        <w:rPr>
          <w:rFonts w:hint="eastAsia"/>
          <w:rtl/>
          <w:lang w:eastAsia="en-US"/>
        </w:rPr>
        <w:t>אחרים</w:t>
      </w:r>
      <w:r w:rsidRPr="003E099A">
        <w:rPr>
          <w:rtl/>
          <w:lang w:eastAsia="en-US"/>
        </w:rPr>
        <w:t xml:space="preserve"> </w:t>
      </w:r>
      <w:r w:rsidRPr="003E099A">
        <w:rPr>
          <w:rFonts w:hint="eastAsia"/>
          <w:rtl/>
          <w:lang w:eastAsia="en-US"/>
        </w:rPr>
        <w:t>מקיימים</w:t>
      </w:r>
      <w:r w:rsidRPr="003E099A">
        <w:rPr>
          <w:rtl/>
          <w:lang w:eastAsia="en-US"/>
        </w:rPr>
        <w:t xml:space="preserve"> </w:t>
      </w:r>
      <w:r w:rsidRPr="003E099A">
        <w:rPr>
          <w:rFonts w:hint="eastAsia"/>
          <w:rtl/>
          <w:lang w:eastAsia="en-US"/>
        </w:rPr>
        <w:t>אותה</w:t>
      </w:r>
      <w:r w:rsidR="00D85B18">
        <w:rPr>
          <w:rFonts w:hint="cs"/>
          <w:rtl/>
          <w:lang w:eastAsia="en-US"/>
        </w:rPr>
        <w:t>.</w:t>
      </w:r>
      <w:r w:rsidR="00D85B18">
        <w:rPr>
          <w:rStyle w:val="a5"/>
          <w:rtl/>
          <w:lang w:eastAsia="en-US"/>
        </w:rPr>
        <w:footnoteReference w:id="2"/>
      </w:r>
      <w:r w:rsidRPr="003E099A">
        <w:rPr>
          <w:rtl/>
          <w:lang w:eastAsia="en-US"/>
        </w:rPr>
        <w:t xml:space="preserve"> </w:t>
      </w:r>
      <w:r w:rsidRPr="003E099A">
        <w:rPr>
          <w:rFonts w:hint="eastAsia"/>
          <w:rtl/>
          <w:lang w:eastAsia="en-US"/>
        </w:rPr>
        <w:t>אבל</w:t>
      </w:r>
      <w:r w:rsidRPr="003E099A">
        <w:rPr>
          <w:rtl/>
          <w:lang w:eastAsia="en-US"/>
        </w:rPr>
        <w:t xml:space="preserve"> </w:t>
      </w:r>
      <w:r w:rsidRPr="003E099A">
        <w:rPr>
          <w:rFonts w:hint="eastAsia"/>
          <w:rtl/>
          <w:lang w:eastAsia="en-US"/>
        </w:rPr>
        <w:t>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אינו</w:t>
      </w:r>
      <w:r w:rsidRPr="003E099A">
        <w:rPr>
          <w:rtl/>
          <w:lang w:eastAsia="en-US"/>
        </w:rPr>
        <w:t xml:space="preserve"> </w:t>
      </w:r>
      <w:r w:rsidRPr="003E099A">
        <w:rPr>
          <w:rFonts w:hint="eastAsia"/>
          <w:rtl/>
          <w:lang w:eastAsia="en-US"/>
        </w:rPr>
        <w:t>כן</w:t>
      </w:r>
      <w:r w:rsidR="00D85B18">
        <w:rPr>
          <w:rFonts w:hint="cs"/>
          <w:rtl/>
          <w:lang w:eastAsia="en-US"/>
        </w:rPr>
        <w:t>,</w:t>
      </w:r>
      <w:r w:rsidRPr="003E099A">
        <w:rPr>
          <w:rtl/>
          <w:lang w:eastAsia="en-US"/>
        </w:rPr>
        <w:t xml:space="preserve"> </w:t>
      </w:r>
      <w:r w:rsidRPr="003E099A">
        <w:rPr>
          <w:rFonts w:hint="eastAsia"/>
          <w:rtl/>
          <w:lang w:eastAsia="en-US"/>
        </w:rPr>
        <w:t>אלא</w:t>
      </w:r>
      <w:r w:rsidRPr="003E099A">
        <w:rPr>
          <w:rtl/>
          <w:lang w:eastAsia="en-US"/>
        </w:rPr>
        <w:t xml:space="preserve"> </w:t>
      </w:r>
      <w:r w:rsidRPr="003E099A">
        <w:rPr>
          <w:rFonts w:hint="eastAsia"/>
          <w:rtl/>
          <w:lang w:eastAsia="en-US"/>
        </w:rPr>
        <w:t>גוזר</w:t>
      </w:r>
      <w:r w:rsidRPr="003E099A">
        <w:rPr>
          <w:rtl/>
          <w:lang w:eastAsia="en-US"/>
        </w:rPr>
        <w:t xml:space="preserve"> </w:t>
      </w:r>
      <w:r w:rsidRPr="003E099A">
        <w:rPr>
          <w:rFonts w:hint="eastAsia"/>
          <w:rtl/>
          <w:lang w:eastAsia="en-US"/>
        </w:rPr>
        <w:t>גזירה</w:t>
      </w:r>
      <w:r w:rsidRPr="003E099A">
        <w:rPr>
          <w:rtl/>
          <w:lang w:eastAsia="en-US"/>
        </w:rPr>
        <w:t xml:space="preserve"> </w:t>
      </w:r>
      <w:r w:rsidRPr="003E099A">
        <w:rPr>
          <w:rFonts w:hint="eastAsia"/>
          <w:rtl/>
          <w:lang w:eastAsia="en-US"/>
        </w:rPr>
        <w:t>ומקיימה</w:t>
      </w:r>
      <w:r w:rsidRPr="003E099A">
        <w:rPr>
          <w:rtl/>
          <w:lang w:eastAsia="en-US"/>
        </w:rPr>
        <w:t xml:space="preserve"> </w:t>
      </w:r>
      <w:r w:rsidRPr="003E099A">
        <w:rPr>
          <w:rFonts w:hint="eastAsia"/>
          <w:rtl/>
          <w:lang w:eastAsia="en-US"/>
        </w:rPr>
        <w:t>תחילה</w:t>
      </w:r>
      <w:r w:rsidR="00E86437" w:rsidRPr="003E099A">
        <w:rPr>
          <w:rFonts w:hint="cs"/>
          <w:rtl/>
          <w:lang w:eastAsia="en-US"/>
        </w:rPr>
        <w:t>.</w:t>
      </w:r>
      <w:r w:rsidRPr="003E099A">
        <w:rPr>
          <w:rtl/>
          <w:lang w:eastAsia="en-US"/>
        </w:rPr>
        <w:t xml:space="preserve"> </w:t>
      </w:r>
      <w:r w:rsidRPr="003E099A">
        <w:rPr>
          <w:rFonts w:hint="eastAsia"/>
          <w:rtl/>
          <w:lang w:eastAsia="en-US"/>
        </w:rPr>
        <w:t>מה</w:t>
      </w:r>
      <w:r w:rsidRPr="003E099A">
        <w:rPr>
          <w:rtl/>
          <w:lang w:eastAsia="en-US"/>
        </w:rPr>
        <w:t xml:space="preserve"> </w:t>
      </w:r>
      <w:r w:rsidRPr="003E099A">
        <w:rPr>
          <w:rFonts w:hint="eastAsia"/>
          <w:rtl/>
          <w:lang w:eastAsia="en-US"/>
        </w:rPr>
        <w:t>טעמא</w:t>
      </w:r>
      <w:r w:rsidR="00E86437" w:rsidRPr="003E099A">
        <w:rPr>
          <w:rFonts w:hint="cs"/>
          <w:rtl/>
          <w:lang w:eastAsia="en-US"/>
        </w:rPr>
        <w:t>?</w:t>
      </w:r>
      <w:r w:rsidRPr="003E099A">
        <w:rPr>
          <w:rtl/>
          <w:lang w:eastAsia="en-US"/>
        </w:rPr>
        <w:t xml:space="preserve"> </w:t>
      </w:r>
      <w:r w:rsidR="00E86437" w:rsidRPr="003E099A">
        <w:rPr>
          <w:rFonts w:hint="cs"/>
          <w:rtl/>
          <w:lang w:eastAsia="en-US"/>
        </w:rPr>
        <w:t>"</w:t>
      </w:r>
      <w:r w:rsidRPr="003E099A">
        <w:rPr>
          <w:rFonts w:hint="eastAsia"/>
          <w:rtl/>
          <w:lang w:eastAsia="en-US"/>
        </w:rPr>
        <w:t>ושמרו</w:t>
      </w:r>
      <w:r w:rsidRPr="003E099A">
        <w:rPr>
          <w:rtl/>
          <w:lang w:eastAsia="en-US"/>
        </w:rPr>
        <w:t xml:space="preserve"> </w:t>
      </w:r>
      <w:r w:rsidRPr="003E099A">
        <w:rPr>
          <w:rFonts w:hint="eastAsia"/>
          <w:rtl/>
          <w:lang w:eastAsia="en-US"/>
        </w:rPr>
        <w:t>את</w:t>
      </w:r>
      <w:r w:rsidRPr="003E099A">
        <w:rPr>
          <w:rtl/>
          <w:lang w:eastAsia="en-US"/>
        </w:rPr>
        <w:t xml:space="preserve"> </w:t>
      </w:r>
      <w:r w:rsidRPr="003E099A">
        <w:rPr>
          <w:rFonts w:hint="eastAsia"/>
          <w:rtl/>
          <w:lang w:eastAsia="en-US"/>
        </w:rPr>
        <w:t>משמרתי</w:t>
      </w:r>
      <w:r w:rsidRPr="003E099A">
        <w:rPr>
          <w:rtl/>
          <w:lang w:eastAsia="en-US"/>
        </w:rPr>
        <w:t xml:space="preserve"> </w:t>
      </w:r>
      <w:r w:rsidRPr="003E099A">
        <w:rPr>
          <w:rFonts w:hint="eastAsia"/>
          <w:rtl/>
          <w:lang w:eastAsia="en-US"/>
        </w:rPr>
        <w:t>אני</w:t>
      </w:r>
      <w:r w:rsidRPr="003E099A">
        <w:rPr>
          <w:rtl/>
          <w:lang w:eastAsia="en-US"/>
        </w:rPr>
        <w:t xml:space="preserve"> </w:t>
      </w:r>
      <w:r w:rsidRPr="003E099A">
        <w:rPr>
          <w:rFonts w:hint="eastAsia"/>
          <w:rtl/>
          <w:lang w:eastAsia="en-US"/>
        </w:rPr>
        <w:t>יי</w:t>
      </w:r>
      <w:r w:rsidRPr="003E099A">
        <w:rPr>
          <w:rtl/>
          <w:lang w:eastAsia="en-US"/>
        </w:rPr>
        <w:t>'</w:t>
      </w:r>
      <w:r w:rsidR="00E86437" w:rsidRPr="003E099A">
        <w:rPr>
          <w:rFonts w:hint="cs"/>
          <w:rtl/>
          <w:lang w:eastAsia="en-US"/>
        </w:rPr>
        <w:t xml:space="preserve"> " -</w:t>
      </w:r>
      <w:r w:rsidRPr="003E099A">
        <w:rPr>
          <w:rtl/>
          <w:lang w:eastAsia="en-US"/>
        </w:rPr>
        <w:t xml:space="preserve"> </w:t>
      </w:r>
      <w:r w:rsidRPr="003E099A">
        <w:rPr>
          <w:rFonts w:hint="eastAsia"/>
          <w:rtl/>
          <w:lang w:eastAsia="en-US"/>
        </w:rPr>
        <w:t>אני</w:t>
      </w:r>
      <w:r w:rsidRPr="003E099A">
        <w:rPr>
          <w:rtl/>
          <w:lang w:eastAsia="en-US"/>
        </w:rPr>
        <w:t xml:space="preserve"> </w:t>
      </w:r>
      <w:r w:rsidRPr="003E099A">
        <w:rPr>
          <w:rFonts w:hint="eastAsia"/>
          <w:rtl/>
          <w:lang w:eastAsia="en-US"/>
        </w:rPr>
        <w:t>הוא</w:t>
      </w:r>
      <w:r w:rsidRPr="003E099A">
        <w:rPr>
          <w:rtl/>
          <w:lang w:eastAsia="en-US"/>
        </w:rPr>
        <w:t xml:space="preserve"> </w:t>
      </w:r>
      <w:r w:rsidRPr="003E099A">
        <w:rPr>
          <w:rFonts w:hint="eastAsia"/>
          <w:rtl/>
          <w:lang w:eastAsia="en-US"/>
        </w:rPr>
        <w:t>ששימרתי</w:t>
      </w:r>
      <w:r w:rsidRPr="003E099A">
        <w:rPr>
          <w:rtl/>
          <w:lang w:eastAsia="en-US"/>
        </w:rPr>
        <w:t xml:space="preserve"> </w:t>
      </w:r>
      <w:r w:rsidRPr="003E099A">
        <w:rPr>
          <w:rFonts w:hint="eastAsia"/>
          <w:rtl/>
          <w:lang w:eastAsia="en-US"/>
        </w:rPr>
        <w:t>מצותיה</w:t>
      </w:r>
      <w:r w:rsidRPr="003E099A">
        <w:rPr>
          <w:rtl/>
          <w:lang w:eastAsia="en-US"/>
        </w:rPr>
        <w:t xml:space="preserve"> </w:t>
      </w:r>
      <w:r w:rsidRPr="003E099A">
        <w:rPr>
          <w:rFonts w:hint="eastAsia"/>
          <w:rtl/>
          <w:lang w:eastAsia="en-US"/>
        </w:rPr>
        <w:t>של</w:t>
      </w:r>
      <w:r w:rsidRPr="003E099A">
        <w:rPr>
          <w:rtl/>
          <w:lang w:eastAsia="en-US"/>
        </w:rPr>
        <w:t xml:space="preserve"> </w:t>
      </w:r>
      <w:r w:rsidRPr="003E099A">
        <w:rPr>
          <w:rFonts w:hint="eastAsia"/>
          <w:rtl/>
          <w:lang w:eastAsia="en-US"/>
        </w:rPr>
        <w:t>תורה</w:t>
      </w:r>
      <w:r w:rsidRPr="003E099A">
        <w:rPr>
          <w:rtl/>
          <w:lang w:eastAsia="en-US"/>
        </w:rPr>
        <w:t xml:space="preserve"> </w:t>
      </w:r>
      <w:r w:rsidRPr="003E099A">
        <w:rPr>
          <w:rFonts w:hint="eastAsia"/>
          <w:rtl/>
          <w:lang w:eastAsia="en-US"/>
        </w:rPr>
        <w:t>תחילה</w:t>
      </w:r>
      <w:r w:rsidR="00966E81" w:rsidRPr="003E099A">
        <w:rPr>
          <w:rFonts w:hint="cs"/>
          <w:rtl/>
          <w:lang w:eastAsia="en-US"/>
        </w:rPr>
        <w:t xml:space="preserve"> ... </w:t>
      </w:r>
      <w:r w:rsidR="00966E81" w:rsidRPr="003E099A">
        <w:rPr>
          <w:rStyle w:val="a5"/>
          <w:rtl/>
          <w:lang w:eastAsia="en-US"/>
        </w:rPr>
        <w:footnoteReference w:id="3"/>
      </w:r>
    </w:p>
    <w:p w:rsidR="000B729D" w:rsidRPr="003E099A" w:rsidRDefault="000B729D" w:rsidP="00AD6C6B">
      <w:pPr>
        <w:pStyle w:val="ac"/>
        <w:rPr>
          <w:rFonts w:hint="cs"/>
          <w:rtl/>
          <w:lang w:eastAsia="en-US"/>
        </w:rPr>
      </w:pP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סימון</w:t>
      </w:r>
      <w:r w:rsidR="00AD6C6B" w:rsidRPr="003E099A">
        <w:rPr>
          <w:rFonts w:hint="cs"/>
          <w:rtl/>
          <w:lang w:eastAsia="en-US"/>
        </w:rPr>
        <w:t>:</w:t>
      </w:r>
      <w:r w:rsidRPr="003E099A">
        <w:rPr>
          <w:rtl/>
          <w:lang w:eastAsia="en-US"/>
        </w:rPr>
        <w:t xml:space="preserve"> </w:t>
      </w:r>
      <w:r w:rsidRPr="003E099A">
        <w:rPr>
          <w:rFonts w:hint="eastAsia"/>
          <w:rtl/>
          <w:lang w:eastAsia="en-US"/>
        </w:rPr>
        <w:t>כתיב</w:t>
      </w:r>
      <w:r w:rsidR="00AD6C6B" w:rsidRPr="003E099A">
        <w:rPr>
          <w:rFonts w:hint="cs"/>
          <w:rtl/>
          <w:lang w:eastAsia="en-US"/>
        </w:rPr>
        <w:t>: "</w:t>
      </w:r>
      <w:r w:rsidRPr="003E099A">
        <w:rPr>
          <w:rFonts w:hint="eastAsia"/>
          <w:rtl/>
          <w:lang w:eastAsia="en-US"/>
        </w:rPr>
        <w:t>כי</w:t>
      </w:r>
      <w:r w:rsidRPr="003E099A">
        <w:rPr>
          <w:rtl/>
          <w:lang w:eastAsia="en-US"/>
        </w:rPr>
        <w:t xml:space="preserve"> </w:t>
      </w:r>
      <w:r w:rsidRPr="003E099A">
        <w:rPr>
          <w:rFonts w:hint="eastAsia"/>
          <w:rtl/>
          <w:lang w:eastAsia="en-US"/>
        </w:rPr>
        <w:t>מי</w:t>
      </w:r>
      <w:r w:rsidRPr="003E099A">
        <w:rPr>
          <w:rtl/>
          <w:lang w:eastAsia="en-US"/>
        </w:rPr>
        <w:t xml:space="preserve"> </w:t>
      </w:r>
      <w:r w:rsidRPr="003E099A">
        <w:rPr>
          <w:rFonts w:hint="eastAsia"/>
          <w:rtl/>
          <w:lang w:eastAsia="en-US"/>
        </w:rPr>
        <w:t>גוי</w:t>
      </w:r>
      <w:r w:rsidRPr="003E099A">
        <w:rPr>
          <w:rtl/>
          <w:lang w:eastAsia="en-US"/>
        </w:rPr>
        <w:t xml:space="preserve"> </w:t>
      </w:r>
      <w:r w:rsidRPr="003E099A">
        <w:rPr>
          <w:rFonts w:hint="eastAsia"/>
          <w:rtl/>
          <w:lang w:eastAsia="en-US"/>
        </w:rPr>
        <w:t>גדול</w:t>
      </w:r>
      <w:r w:rsidRPr="003E099A">
        <w:rPr>
          <w:rtl/>
          <w:lang w:eastAsia="en-US"/>
        </w:rPr>
        <w:t xml:space="preserve"> </w:t>
      </w:r>
      <w:r w:rsidRPr="003E099A">
        <w:rPr>
          <w:rFonts w:hint="eastAsia"/>
          <w:rtl/>
          <w:lang w:eastAsia="en-US"/>
        </w:rPr>
        <w:t>אשר</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חוקים</w:t>
      </w:r>
      <w:r w:rsidRPr="003E099A">
        <w:rPr>
          <w:rtl/>
          <w:lang w:eastAsia="en-US"/>
        </w:rPr>
        <w:t xml:space="preserve"> </w:t>
      </w:r>
      <w:r w:rsidRPr="003E099A">
        <w:rPr>
          <w:rFonts w:hint="eastAsia"/>
          <w:rtl/>
          <w:lang w:eastAsia="en-US"/>
        </w:rPr>
        <w:t>ומשפטים</w:t>
      </w:r>
      <w:r w:rsidRPr="003E099A">
        <w:rPr>
          <w:rtl/>
          <w:lang w:eastAsia="en-US"/>
        </w:rPr>
        <w:t xml:space="preserve"> </w:t>
      </w:r>
      <w:r w:rsidRPr="003E099A">
        <w:rPr>
          <w:rFonts w:hint="eastAsia"/>
          <w:rtl/>
          <w:lang w:eastAsia="en-US"/>
        </w:rPr>
        <w:t>צדיקים</w:t>
      </w:r>
      <w:r w:rsidRPr="003E099A">
        <w:rPr>
          <w:rtl/>
          <w:lang w:eastAsia="en-US"/>
        </w:rPr>
        <w:t xml:space="preserve"> </w:t>
      </w:r>
      <w:r w:rsidRPr="003E099A">
        <w:rPr>
          <w:rFonts w:hint="eastAsia"/>
          <w:rtl/>
          <w:lang w:eastAsia="en-US"/>
        </w:rPr>
        <w:t>וגו</w:t>
      </w:r>
      <w:r w:rsidRPr="003E099A">
        <w:rPr>
          <w:rtl/>
          <w:lang w:eastAsia="en-US"/>
        </w:rPr>
        <w:t>'</w:t>
      </w:r>
      <w:r w:rsidR="00AD6C6B" w:rsidRPr="003E099A">
        <w:rPr>
          <w:rFonts w:hint="cs"/>
          <w:rtl/>
          <w:lang w:eastAsia="en-US"/>
        </w:rPr>
        <w:t xml:space="preserve"> ".</w:t>
      </w:r>
      <w:r w:rsidR="00E238E2" w:rsidRPr="003E099A">
        <w:rPr>
          <w:rStyle w:val="a5"/>
          <w:rtl/>
          <w:lang w:eastAsia="en-US"/>
        </w:rPr>
        <w:footnoteReference w:id="4"/>
      </w:r>
    </w:p>
    <w:p w:rsidR="00CB6DED" w:rsidRPr="003E099A" w:rsidRDefault="000B729D" w:rsidP="00390C34">
      <w:pPr>
        <w:pStyle w:val="ac"/>
        <w:rPr>
          <w:rFonts w:hint="cs"/>
          <w:rtl/>
          <w:lang w:eastAsia="en-US"/>
        </w:rPr>
      </w:pPr>
      <w:r w:rsidRPr="003E099A">
        <w:rPr>
          <w:rFonts w:hint="eastAsia"/>
          <w:rtl/>
          <w:lang w:eastAsia="en-US"/>
        </w:rPr>
        <w:t>רבי</w:t>
      </w:r>
      <w:r w:rsidRPr="003E099A">
        <w:rPr>
          <w:rtl/>
          <w:lang w:eastAsia="en-US"/>
        </w:rPr>
        <w:t xml:space="preserve"> </w:t>
      </w:r>
      <w:r w:rsidRPr="003E099A">
        <w:rPr>
          <w:rFonts w:hint="eastAsia"/>
          <w:rtl/>
          <w:lang w:eastAsia="en-US"/>
        </w:rPr>
        <w:t>חמא</w:t>
      </w:r>
      <w:r w:rsidRPr="003E099A">
        <w:rPr>
          <w:rtl/>
          <w:lang w:eastAsia="en-US"/>
        </w:rPr>
        <w:t xml:space="preserve"> </w:t>
      </w:r>
      <w:r w:rsidRPr="003E099A">
        <w:rPr>
          <w:rFonts w:hint="eastAsia"/>
          <w:rtl/>
          <w:lang w:eastAsia="en-US"/>
        </w:rPr>
        <w:t>בי</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חנינה</w:t>
      </w:r>
      <w:r w:rsidRPr="003E099A">
        <w:rPr>
          <w:rtl/>
          <w:lang w:eastAsia="en-US"/>
        </w:rPr>
        <w:t xml:space="preserve"> </w:t>
      </w:r>
      <w:r w:rsidRPr="003E099A">
        <w:rPr>
          <w:rFonts w:hint="eastAsia"/>
          <w:rtl/>
          <w:lang w:eastAsia="en-US"/>
        </w:rPr>
        <w:t>ורבי</w:t>
      </w:r>
      <w:r w:rsidRPr="003E099A">
        <w:rPr>
          <w:rtl/>
          <w:lang w:eastAsia="en-US"/>
        </w:rPr>
        <w:t xml:space="preserve"> </w:t>
      </w:r>
      <w:r w:rsidRPr="003E099A">
        <w:rPr>
          <w:rFonts w:hint="eastAsia"/>
          <w:rtl/>
          <w:lang w:eastAsia="en-US"/>
        </w:rPr>
        <w:t>הושעיה</w:t>
      </w:r>
      <w:r w:rsidRPr="003E099A">
        <w:rPr>
          <w:rFonts w:hint="cs"/>
          <w:rtl/>
          <w:lang w:eastAsia="en-US"/>
        </w:rPr>
        <w:t>.</w:t>
      </w:r>
      <w:r w:rsidRPr="003E099A">
        <w:rPr>
          <w:rtl/>
          <w:lang w:eastAsia="en-US"/>
        </w:rPr>
        <w:t xml:space="preserve"> </w:t>
      </w:r>
      <w:r w:rsidRPr="003E099A">
        <w:rPr>
          <w:rFonts w:hint="eastAsia"/>
          <w:rtl/>
          <w:lang w:eastAsia="en-US"/>
        </w:rPr>
        <w:t>חד</w:t>
      </w:r>
      <w:r w:rsidRPr="003E099A">
        <w:rPr>
          <w:rtl/>
          <w:lang w:eastAsia="en-US"/>
        </w:rPr>
        <w:t xml:space="preserve"> </w:t>
      </w:r>
      <w:r w:rsidRPr="003E099A">
        <w:rPr>
          <w:rFonts w:hint="eastAsia"/>
          <w:rtl/>
          <w:lang w:eastAsia="en-US"/>
        </w:rPr>
        <w:t>אמר</w:t>
      </w:r>
      <w:r w:rsidRPr="003E099A">
        <w:rPr>
          <w:rFonts w:hint="cs"/>
          <w:rtl/>
          <w:lang w:eastAsia="en-US"/>
        </w:rPr>
        <w:t>:</w:t>
      </w:r>
      <w:r w:rsidRPr="003E099A">
        <w:rPr>
          <w:rtl/>
          <w:lang w:eastAsia="en-US"/>
        </w:rPr>
        <w:t xml:space="preserve"> </w:t>
      </w:r>
      <w:r w:rsidRPr="003E099A">
        <w:rPr>
          <w:rFonts w:hint="eastAsia"/>
          <w:rtl/>
          <w:lang w:eastAsia="en-US"/>
        </w:rPr>
        <w:t>אי</w:t>
      </w:r>
      <w:r w:rsidRPr="003E099A">
        <w:rPr>
          <w:rtl/>
          <w:lang w:eastAsia="en-US"/>
        </w:rPr>
        <w:t xml:space="preserve"> </w:t>
      </w:r>
      <w:r w:rsidRPr="003E099A">
        <w:rPr>
          <w:rFonts w:hint="eastAsia"/>
          <w:rtl/>
          <w:lang w:eastAsia="en-US"/>
        </w:rPr>
        <w:t>זו</w:t>
      </w:r>
      <w:r w:rsidRPr="003E099A">
        <w:rPr>
          <w:rtl/>
          <w:lang w:eastAsia="en-US"/>
        </w:rPr>
        <w:t xml:space="preserve"> </w:t>
      </w:r>
      <w:r w:rsidRPr="003E099A">
        <w:rPr>
          <w:rFonts w:hint="eastAsia"/>
          <w:rtl/>
          <w:lang w:eastAsia="en-US"/>
        </w:rPr>
        <w:t>אומה</w:t>
      </w:r>
      <w:r w:rsidRPr="003E099A">
        <w:rPr>
          <w:rtl/>
          <w:lang w:eastAsia="en-US"/>
        </w:rPr>
        <w:t xml:space="preserve"> </w:t>
      </w:r>
      <w:r w:rsidRPr="003E099A">
        <w:rPr>
          <w:rFonts w:hint="eastAsia"/>
          <w:rtl/>
          <w:lang w:eastAsia="en-US"/>
        </w:rPr>
        <w:t>כאומה</w:t>
      </w:r>
      <w:r w:rsidRPr="003E099A">
        <w:rPr>
          <w:rtl/>
          <w:lang w:eastAsia="en-US"/>
        </w:rPr>
        <w:t xml:space="preserve"> </w:t>
      </w:r>
      <w:r w:rsidRPr="003E099A">
        <w:rPr>
          <w:rFonts w:hint="eastAsia"/>
          <w:rtl/>
          <w:lang w:eastAsia="en-US"/>
        </w:rPr>
        <w:t>הזאת</w:t>
      </w:r>
      <w:r w:rsidRPr="003E099A">
        <w:rPr>
          <w:rFonts w:hint="cs"/>
          <w:rtl/>
          <w:lang w:eastAsia="en-US"/>
        </w:rPr>
        <w:t>?</w:t>
      </w:r>
      <w:r w:rsidRPr="003E099A">
        <w:rPr>
          <w:rtl/>
          <w:lang w:eastAsia="en-US"/>
        </w:rPr>
        <w:t xml:space="preserve"> </w:t>
      </w:r>
      <w:r w:rsidRPr="003E099A">
        <w:rPr>
          <w:rFonts w:hint="eastAsia"/>
          <w:rtl/>
          <w:lang w:eastAsia="en-US"/>
        </w:rPr>
        <w:t>בנוהג</w:t>
      </w:r>
      <w:r w:rsidRPr="003E099A">
        <w:rPr>
          <w:rtl/>
          <w:lang w:eastAsia="en-US"/>
        </w:rPr>
        <w:t xml:space="preserve"> </w:t>
      </w:r>
      <w:r w:rsidRPr="003E099A">
        <w:rPr>
          <w:rFonts w:hint="eastAsia"/>
          <w:rtl/>
          <w:lang w:eastAsia="en-US"/>
        </w:rPr>
        <w:t>שבעולם</w:t>
      </w:r>
      <w:r w:rsidRPr="003E099A">
        <w:rPr>
          <w:rFonts w:hint="cs"/>
          <w:rtl/>
          <w:lang w:eastAsia="en-US"/>
        </w:rPr>
        <w:t>,</w:t>
      </w:r>
      <w:r w:rsidRPr="003E099A">
        <w:rPr>
          <w:rtl/>
          <w:lang w:eastAsia="en-US"/>
        </w:rPr>
        <w:t xml:space="preserve"> </w:t>
      </w:r>
      <w:r w:rsidRPr="003E099A">
        <w:rPr>
          <w:rFonts w:hint="eastAsia"/>
          <w:rtl/>
          <w:lang w:eastAsia="en-US"/>
        </w:rPr>
        <w:t>אדם</w:t>
      </w:r>
      <w:r w:rsidRPr="003E099A">
        <w:rPr>
          <w:rtl/>
          <w:lang w:eastAsia="en-US"/>
        </w:rPr>
        <w:t xml:space="preserve"> </w:t>
      </w:r>
      <w:r w:rsidRPr="003E099A">
        <w:rPr>
          <w:rFonts w:hint="eastAsia"/>
          <w:rtl/>
          <w:lang w:eastAsia="en-US"/>
        </w:rPr>
        <w:t>יודע</w:t>
      </w:r>
      <w:r w:rsidRPr="003E099A">
        <w:rPr>
          <w:rtl/>
          <w:lang w:eastAsia="en-US"/>
        </w:rPr>
        <w:t xml:space="preserve"> </w:t>
      </w:r>
      <w:r w:rsidRPr="003E099A">
        <w:rPr>
          <w:rFonts w:hint="eastAsia"/>
          <w:rtl/>
          <w:lang w:eastAsia="en-US"/>
        </w:rPr>
        <w:t>שיש</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דין</w:t>
      </w:r>
      <w:r w:rsidRPr="003E099A">
        <w:rPr>
          <w:rFonts w:hint="cs"/>
          <w:rtl/>
          <w:lang w:eastAsia="en-US"/>
        </w:rPr>
        <w:t>,</w:t>
      </w:r>
      <w:r w:rsidRPr="003E099A">
        <w:rPr>
          <w:rtl/>
          <w:lang w:eastAsia="en-US"/>
        </w:rPr>
        <w:t xml:space="preserve"> </w:t>
      </w:r>
      <w:r w:rsidRPr="003E099A">
        <w:rPr>
          <w:rFonts w:hint="eastAsia"/>
          <w:rtl/>
          <w:lang w:eastAsia="en-US"/>
        </w:rPr>
        <w:t>לובש</w:t>
      </w:r>
      <w:r w:rsidRPr="003E099A">
        <w:rPr>
          <w:rtl/>
          <w:lang w:eastAsia="en-US"/>
        </w:rPr>
        <w:t xml:space="preserve"> </w:t>
      </w:r>
      <w:r w:rsidRPr="003E099A">
        <w:rPr>
          <w:rFonts w:hint="eastAsia"/>
          <w:rtl/>
          <w:lang w:eastAsia="en-US"/>
        </w:rPr>
        <w:t>שחורים</w:t>
      </w:r>
      <w:r w:rsidRPr="003E099A">
        <w:rPr>
          <w:rtl/>
          <w:lang w:eastAsia="en-US"/>
        </w:rPr>
        <w:t xml:space="preserve"> </w:t>
      </w:r>
      <w:r w:rsidRPr="003E099A">
        <w:rPr>
          <w:rFonts w:hint="eastAsia"/>
          <w:rtl/>
          <w:lang w:eastAsia="en-US"/>
        </w:rPr>
        <w:t>ומתעטף</w:t>
      </w:r>
      <w:r w:rsidRPr="003E099A">
        <w:rPr>
          <w:rtl/>
          <w:lang w:eastAsia="en-US"/>
        </w:rPr>
        <w:t xml:space="preserve"> </w:t>
      </w:r>
      <w:r w:rsidRPr="003E099A">
        <w:rPr>
          <w:rFonts w:hint="eastAsia"/>
          <w:rtl/>
          <w:lang w:eastAsia="en-US"/>
        </w:rPr>
        <w:t>שחורים</w:t>
      </w:r>
      <w:r w:rsidRPr="003E099A">
        <w:rPr>
          <w:rtl/>
          <w:lang w:eastAsia="en-US"/>
        </w:rPr>
        <w:t xml:space="preserve"> </w:t>
      </w:r>
      <w:r w:rsidRPr="003E099A">
        <w:rPr>
          <w:rFonts w:hint="eastAsia"/>
          <w:rtl/>
          <w:lang w:eastAsia="en-US"/>
        </w:rPr>
        <w:t>ומגדל</w:t>
      </w:r>
      <w:r w:rsidRPr="003E099A">
        <w:rPr>
          <w:rtl/>
          <w:lang w:eastAsia="en-US"/>
        </w:rPr>
        <w:t xml:space="preserve"> </w:t>
      </w:r>
      <w:r w:rsidRPr="003E099A">
        <w:rPr>
          <w:rFonts w:hint="eastAsia"/>
          <w:rtl/>
          <w:lang w:eastAsia="en-US"/>
        </w:rPr>
        <w:t>זקנו</w:t>
      </w:r>
      <w:r w:rsidR="00AD6C6B" w:rsidRPr="003E099A">
        <w:rPr>
          <w:rFonts w:hint="cs"/>
          <w:rtl/>
          <w:lang w:eastAsia="en-US"/>
        </w:rPr>
        <w:t>,</w:t>
      </w:r>
      <w:r w:rsidRPr="003E099A">
        <w:rPr>
          <w:rtl/>
          <w:lang w:eastAsia="en-US"/>
        </w:rPr>
        <w:t xml:space="preserve"> </w:t>
      </w:r>
      <w:r w:rsidRPr="003E099A">
        <w:rPr>
          <w:rFonts w:hint="eastAsia"/>
          <w:rtl/>
          <w:lang w:eastAsia="en-US"/>
        </w:rPr>
        <w:t>שאינו</w:t>
      </w:r>
      <w:r w:rsidRPr="003E099A">
        <w:rPr>
          <w:rtl/>
          <w:lang w:eastAsia="en-US"/>
        </w:rPr>
        <w:t xml:space="preserve"> </w:t>
      </w:r>
      <w:r w:rsidRPr="003E099A">
        <w:rPr>
          <w:rFonts w:hint="eastAsia"/>
          <w:rtl/>
          <w:lang w:eastAsia="en-US"/>
        </w:rPr>
        <w:t>יודע</w:t>
      </w:r>
      <w:r w:rsidRPr="003E099A">
        <w:rPr>
          <w:rtl/>
          <w:lang w:eastAsia="en-US"/>
        </w:rPr>
        <w:t xml:space="preserve"> </w:t>
      </w:r>
      <w:r w:rsidRPr="003E099A">
        <w:rPr>
          <w:rFonts w:hint="eastAsia"/>
          <w:rtl/>
          <w:lang w:eastAsia="en-US"/>
        </w:rPr>
        <w:t>היאך</w:t>
      </w:r>
      <w:r w:rsidRPr="003E099A">
        <w:rPr>
          <w:rtl/>
          <w:lang w:eastAsia="en-US"/>
        </w:rPr>
        <w:t xml:space="preserve"> </w:t>
      </w:r>
      <w:r w:rsidRPr="003E099A">
        <w:rPr>
          <w:rFonts w:hint="eastAsia"/>
          <w:rtl/>
          <w:lang w:eastAsia="en-US"/>
        </w:rPr>
        <w:t>דינו</w:t>
      </w:r>
      <w:r w:rsidRPr="003E099A">
        <w:rPr>
          <w:rtl/>
          <w:lang w:eastAsia="en-US"/>
        </w:rPr>
        <w:t xml:space="preserve"> </w:t>
      </w:r>
      <w:r w:rsidRPr="003E099A">
        <w:rPr>
          <w:rFonts w:hint="eastAsia"/>
          <w:rtl/>
          <w:lang w:eastAsia="en-US"/>
        </w:rPr>
        <w:t>יוצא</w:t>
      </w:r>
      <w:r w:rsidRPr="003E099A">
        <w:rPr>
          <w:rFonts w:hint="cs"/>
          <w:rtl/>
          <w:lang w:eastAsia="en-US"/>
        </w:rPr>
        <w:t>.</w:t>
      </w:r>
      <w:r w:rsidRPr="003E099A">
        <w:rPr>
          <w:rtl/>
          <w:lang w:eastAsia="en-US"/>
        </w:rPr>
        <w:t xml:space="preserve"> </w:t>
      </w:r>
      <w:r w:rsidRPr="003E099A">
        <w:rPr>
          <w:rFonts w:hint="eastAsia"/>
          <w:rtl/>
          <w:lang w:eastAsia="en-US"/>
        </w:rPr>
        <w:t>אבל</w:t>
      </w:r>
      <w:r w:rsidRPr="003E099A">
        <w:rPr>
          <w:rtl/>
          <w:lang w:eastAsia="en-US"/>
        </w:rPr>
        <w:t xml:space="preserve"> </w:t>
      </w:r>
      <w:r w:rsidRPr="003E099A">
        <w:rPr>
          <w:rFonts w:hint="eastAsia"/>
          <w:rtl/>
          <w:lang w:eastAsia="en-US"/>
        </w:rPr>
        <w:t>ישראל</w:t>
      </w:r>
      <w:r w:rsidRPr="003E099A">
        <w:rPr>
          <w:rtl/>
          <w:lang w:eastAsia="en-US"/>
        </w:rPr>
        <w:t xml:space="preserve"> </w:t>
      </w:r>
      <w:r w:rsidRPr="003E099A">
        <w:rPr>
          <w:rFonts w:hint="eastAsia"/>
          <w:rtl/>
          <w:lang w:eastAsia="en-US"/>
        </w:rPr>
        <w:t>אינן</w:t>
      </w:r>
      <w:r w:rsidRPr="003E099A">
        <w:rPr>
          <w:rtl/>
          <w:lang w:eastAsia="en-US"/>
        </w:rPr>
        <w:t xml:space="preserve"> </w:t>
      </w:r>
      <w:r w:rsidRPr="003E099A">
        <w:rPr>
          <w:rFonts w:hint="eastAsia"/>
          <w:rtl/>
          <w:lang w:eastAsia="en-US"/>
        </w:rPr>
        <w:t>כן</w:t>
      </w:r>
      <w:r w:rsidR="00AD6C6B" w:rsidRPr="003E099A">
        <w:rPr>
          <w:rFonts w:hint="cs"/>
          <w:rtl/>
          <w:lang w:eastAsia="en-US"/>
        </w:rPr>
        <w:t>.</w:t>
      </w:r>
      <w:r w:rsidRPr="003E099A">
        <w:rPr>
          <w:rtl/>
          <w:lang w:eastAsia="en-US"/>
        </w:rPr>
        <w:t xml:space="preserve"> </w:t>
      </w:r>
      <w:r w:rsidRPr="003E099A">
        <w:rPr>
          <w:rFonts w:hint="eastAsia"/>
          <w:rtl/>
          <w:lang w:eastAsia="en-US"/>
        </w:rPr>
        <w:t>אלא</w:t>
      </w:r>
      <w:r w:rsidR="00AD6C6B" w:rsidRPr="003E099A">
        <w:rPr>
          <w:rFonts w:hint="cs"/>
          <w:rtl/>
          <w:lang w:eastAsia="en-US"/>
        </w:rPr>
        <w:t>,</w:t>
      </w:r>
      <w:r w:rsidRPr="003E099A">
        <w:rPr>
          <w:rtl/>
          <w:lang w:eastAsia="en-US"/>
        </w:rPr>
        <w:t xml:space="preserve"> </w:t>
      </w:r>
      <w:r w:rsidRPr="003E099A">
        <w:rPr>
          <w:rFonts w:hint="eastAsia"/>
          <w:rtl/>
          <w:lang w:eastAsia="en-US"/>
        </w:rPr>
        <w:t>לובשים</w:t>
      </w:r>
      <w:r w:rsidRPr="003E099A">
        <w:rPr>
          <w:rtl/>
          <w:lang w:eastAsia="en-US"/>
        </w:rPr>
        <w:t xml:space="preserve"> </w:t>
      </w:r>
      <w:r w:rsidRPr="003E099A">
        <w:rPr>
          <w:rFonts w:hint="eastAsia"/>
          <w:rtl/>
          <w:lang w:eastAsia="en-US"/>
        </w:rPr>
        <w:t>לבנים</w:t>
      </w:r>
      <w:r w:rsidRPr="003E099A">
        <w:rPr>
          <w:rtl/>
          <w:lang w:eastAsia="en-US"/>
        </w:rPr>
        <w:t xml:space="preserve"> </w:t>
      </w:r>
      <w:r w:rsidRPr="003E099A">
        <w:rPr>
          <w:rFonts w:hint="eastAsia"/>
          <w:rtl/>
          <w:lang w:eastAsia="en-US"/>
        </w:rPr>
        <w:t>ומתעטפין</w:t>
      </w:r>
      <w:r w:rsidRPr="003E099A">
        <w:rPr>
          <w:rtl/>
          <w:lang w:eastAsia="en-US"/>
        </w:rPr>
        <w:t xml:space="preserve"> </w:t>
      </w:r>
      <w:r w:rsidRPr="003E099A">
        <w:rPr>
          <w:rFonts w:hint="eastAsia"/>
          <w:rtl/>
          <w:lang w:eastAsia="en-US"/>
        </w:rPr>
        <w:t>לבנים</w:t>
      </w:r>
      <w:r w:rsidRPr="003E099A">
        <w:rPr>
          <w:rtl/>
          <w:lang w:eastAsia="en-US"/>
        </w:rPr>
        <w:t xml:space="preserve"> </w:t>
      </w:r>
      <w:r w:rsidRPr="003E099A">
        <w:rPr>
          <w:rFonts w:hint="eastAsia"/>
          <w:rtl/>
          <w:lang w:eastAsia="en-US"/>
        </w:rPr>
        <w:t>ומגלחים</w:t>
      </w:r>
      <w:r w:rsidRPr="003E099A">
        <w:rPr>
          <w:rtl/>
          <w:lang w:eastAsia="en-US"/>
        </w:rPr>
        <w:t xml:space="preserve"> </w:t>
      </w:r>
      <w:r w:rsidRPr="003E099A">
        <w:rPr>
          <w:rFonts w:hint="eastAsia"/>
          <w:rtl/>
          <w:lang w:eastAsia="en-US"/>
        </w:rPr>
        <w:t>זקנם</w:t>
      </w:r>
      <w:r w:rsidRPr="003E099A">
        <w:rPr>
          <w:rtl/>
          <w:lang w:eastAsia="en-US"/>
        </w:rPr>
        <w:t xml:space="preserve"> </w:t>
      </w:r>
      <w:r w:rsidRPr="003E099A">
        <w:rPr>
          <w:rFonts w:hint="eastAsia"/>
          <w:rtl/>
          <w:lang w:eastAsia="en-US"/>
        </w:rPr>
        <w:t>ואוכלין</w:t>
      </w:r>
      <w:r w:rsidRPr="003E099A">
        <w:rPr>
          <w:rtl/>
          <w:lang w:eastAsia="en-US"/>
        </w:rPr>
        <w:t xml:space="preserve"> </w:t>
      </w:r>
      <w:r w:rsidRPr="003E099A">
        <w:rPr>
          <w:rFonts w:hint="eastAsia"/>
          <w:rtl/>
          <w:lang w:eastAsia="en-US"/>
        </w:rPr>
        <w:t>ושותין</w:t>
      </w:r>
      <w:r w:rsidRPr="003E099A">
        <w:rPr>
          <w:rtl/>
          <w:lang w:eastAsia="en-US"/>
        </w:rPr>
        <w:t xml:space="preserve"> </w:t>
      </w:r>
      <w:r w:rsidRPr="003E099A">
        <w:rPr>
          <w:rFonts w:hint="eastAsia"/>
          <w:rtl/>
          <w:lang w:eastAsia="en-US"/>
        </w:rPr>
        <w:t>ושמחים</w:t>
      </w:r>
      <w:r w:rsidR="00390C34">
        <w:rPr>
          <w:rFonts w:hint="cs"/>
          <w:rtl/>
          <w:lang w:eastAsia="en-US"/>
        </w:rPr>
        <w:t>;</w:t>
      </w:r>
      <w:r w:rsidRPr="003E099A">
        <w:rPr>
          <w:rtl/>
          <w:lang w:eastAsia="en-US"/>
        </w:rPr>
        <w:t xml:space="preserve"> </w:t>
      </w:r>
      <w:r w:rsidRPr="003E099A">
        <w:rPr>
          <w:rFonts w:hint="eastAsia"/>
          <w:rtl/>
          <w:lang w:eastAsia="en-US"/>
        </w:rPr>
        <w:t>יודעין</w:t>
      </w:r>
      <w:r w:rsidRPr="003E099A">
        <w:rPr>
          <w:rtl/>
          <w:lang w:eastAsia="en-US"/>
        </w:rPr>
        <w:t xml:space="preserve"> </w:t>
      </w:r>
      <w:r w:rsidRPr="003E099A">
        <w:rPr>
          <w:rFonts w:hint="eastAsia"/>
          <w:rtl/>
          <w:lang w:eastAsia="en-US"/>
        </w:rPr>
        <w:t>שהקב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עוש</w:t>
      </w:r>
      <w:r w:rsidR="00CB6DED" w:rsidRPr="003E099A">
        <w:rPr>
          <w:rFonts w:hint="cs"/>
          <w:rtl/>
          <w:lang w:eastAsia="en-US"/>
        </w:rPr>
        <w:t>ה</w:t>
      </w:r>
      <w:r w:rsidRPr="003E099A">
        <w:rPr>
          <w:rtl/>
          <w:lang w:eastAsia="en-US"/>
        </w:rPr>
        <w:t xml:space="preserve"> </w:t>
      </w:r>
      <w:r w:rsidRPr="003E099A">
        <w:rPr>
          <w:rFonts w:hint="eastAsia"/>
          <w:rtl/>
          <w:lang w:eastAsia="en-US"/>
        </w:rPr>
        <w:t>להן</w:t>
      </w:r>
      <w:r w:rsidRPr="003E099A">
        <w:rPr>
          <w:rtl/>
          <w:lang w:eastAsia="en-US"/>
        </w:rPr>
        <w:t xml:space="preserve"> </w:t>
      </w:r>
      <w:r w:rsidRPr="003E099A">
        <w:rPr>
          <w:rFonts w:hint="eastAsia"/>
          <w:rtl/>
          <w:lang w:eastAsia="en-US"/>
        </w:rPr>
        <w:t>ניסים</w:t>
      </w:r>
      <w:r w:rsidRPr="003E099A">
        <w:rPr>
          <w:rFonts w:hint="cs"/>
          <w:rtl/>
          <w:lang w:eastAsia="en-US"/>
        </w:rPr>
        <w:t>.</w:t>
      </w:r>
      <w:r w:rsidRPr="003E099A">
        <w:rPr>
          <w:rtl/>
          <w:lang w:eastAsia="en-US"/>
        </w:rPr>
        <w:t xml:space="preserve"> </w:t>
      </w:r>
      <w:r w:rsidRPr="003E099A">
        <w:rPr>
          <w:rFonts w:hint="eastAsia"/>
          <w:rtl/>
          <w:lang w:eastAsia="en-US"/>
        </w:rPr>
        <w:t>וחורנה</w:t>
      </w:r>
      <w:r w:rsidRPr="003E099A">
        <w:rPr>
          <w:rtl/>
          <w:lang w:eastAsia="en-US"/>
        </w:rPr>
        <w:t xml:space="preserve"> </w:t>
      </w:r>
      <w:r w:rsidRPr="003E099A">
        <w:rPr>
          <w:rFonts w:hint="cs"/>
          <w:rtl/>
          <w:lang w:eastAsia="en-US"/>
        </w:rPr>
        <w:t xml:space="preserve">(האחר) </w:t>
      </w:r>
      <w:r w:rsidRPr="003E099A">
        <w:rPr>
          <w:rFonts w:hint="eastAsia"/>
          <w:rtl/>
          <w:lang w:eastAsia="en-US"/>
        </w:rPr>
        <w:t>אמר</w:t>
      </w:r>
      <w:r w:rsidRPr="003E099A">
        <w:rPr>
          <w:rFonts w:hint="cs"/>
          <w:rtl/>
          <w:lang w:eastAsia="en-US"/>
        </w:rPr>
        <w:t>:</w:t>
      </w:r>
      <w:r w:rsidRPr="003E099A">
        <w:rPr>
          <w:rtl/>
          <w:lang w:eastAsia="en-US"/>
        </w:rPr>
        <w:t xml:space="preserve"> </w:t>
      </w:r>
      <w:r w:rsidRPr="003E099A">
        <w:rPr>
          <w:rFonts w:hint="eastAsia"/>
          <w:rtl/>
          <w:lang w:eastAsia="en-US"/>
        </w:rPr>
        <w:t>אי</w:t>
      </w:r>
      <w:r w:rsidRPr="003E099A">
        <w:rPr>
          <w:rtl/>
          <w:lang w:eastAsia="en-US"/>
        </w:rPr>
        <w:t xml:space="preserve"> </w:t>
      </w:r>
      <w:r w:rsidRPr="003E099A">
        <w:rPr>
          <w:rFonts w:hint="eastAsia"/>
          <w:rtl/>
          <w:lang w:eastAsia="en-US"/>
        </w:rPr>
        <w:t>זו</w:t>
      </w:r>
      <w:r w:rsidRPr="003E099A">
        <w:rPr>
          <w:rtl/>
          <w:lang w:eastAsia="en-US"/>
        </w:rPr>
        <w:t xml:space="preserve"> </w:t>
      </w:r>
      <w:r w:rsidRPr="003E099A">
        <w:rPr>
          <w:rFonts w:hint="eastAsia"/>
          <w:rtl/>
          <w:lang w:eastAsia="en-US"/>
        </w:rPr>
        <w:t>אומה</w:t>
      </w:r>
      <w:r w:rsidRPr="003E099A">
        <w:rPr>
          <w:rtl/>
          <w:lang w:eastAsia="en-US"/>
        </w:rPr>
        <w:t xml:space="preserve"> </w:t>
      </w:r>
      <w:r w:rsidRPr="003E099A">
        <w:rPr>
          <w:rFonts w:hint="eastAsia"/>
          <w:rtl/>
          <w:lang w:eastAsia="en-US"/>
        </w:rPr>
        <w:t>כאומה</w:t>
      </w:r>
      <w:r w:rsidRPr="003E099A">
        <w:rPr>
          <w:rtl/>
          <w:lang w:eastAsia="en-US"/>
        </w:rPr>
        <w:t xml:space="preserve"> </w:t>
      </w:r>
      <w:r w:rsidRPr="003E099A">
        <w:rPr>
          <w:rFonts w:hint="eastAsia"/>
          <w:rtl/>
          <w:lang w:eastAsia="en-US"/>
        </w:rPr>
        <w:t>הזאת</w:t>
      </w:r>
      <w:r w:rsidRPr="003E099A">
        <w:rPr>
          <w:rFonts w:hint="cs"/>
          <w:rtl/>
          <w:lang w:eastAsia="en-US"/>
        </w:rPr>
        <w:t>?</w:t>
      </w:r>
      <w:r w:rsidRPr="003E099A">
        <w:rPr>
          <w:rtl/>
          <w:lang w:eastAsia="en-US"/>
        </w:rPr>
        <w:t xml:space="preserve"> </w:t>
      </w:r>
      <w:r w:rsidRPr="003E099A">
        <w:rPr>
          <w:rFonts w:hint="eastAsia"/>
          <w:rtl/>
          <w:lang w:eastAsia="en-US"/>
        </w:rPr>
        <w:t>בנוהג</w:t>
      </w:r>
      <w:r w:rsidRPr="003E099A">
        <w:rPr>
          <w:rtl/>
          <w:lang w:eastAsia="en-US"/>
        </w:rPr>
        <w:t xml:space="preserve"> </w:t>
      </w:r>
      <w:r w:rsidRPr="003E099A">
        <w:rPr>
          <w:rFonts w:hint="eastAsia"/>
          <w:rtl/>
          <w:lang w:eastAsia="en-US"/>
        </w:rPr>
        <w:t>שבעולם</w:t>
      </w:r>
      <w:r w:rsidR="00B64A63" w:rsidRPr="003E099A">
        <w:rPr>
          <w:rFonts w:hint="cs"/>
          <w:rtl/>
          <w:lang w:eastAsia="en-US"/>
        </w:rPr>
        <w:t>,</w:t>
      </w:r>
      <w:r w:rsidRPr="003E099A">
        <w:rPr>
          <w:rtl/>
          <w:lang w:eastAsia="en-US"/>
        </w:rPr>
        <w:t xml:space="preserve"> </w:t>
      </w:r>
      <w:r w:rsidRPr="003E099A">
        <w:rPr>
          <w:rFonts w:hint="eastAsia"/>
          <w:rtl/>
          <w:lang w:eastAsia="en-US"/>
        </w:rPr>
        <w:t>השלטון</w:t>
      </w:r>
      <w:r w:rsidRPr="003E099A">
        <w:rPr>
          <w:rtl/>
          <w:lang w:eastAsia="en-US"/>
        </w:rPr>
        <w:t xml:space="preserve"> </w:t>
      </w:r>
      <w:r w:rsidRPr="003E099A">
        <w:rPr>
          <w:rFonts w:hint="eastAsia"/>
          <w:rtl/>
          <w:lang w:eastAsia="en-US"/>
        </w:rPr>
        <w:t>אומר</w:t>
      </w:r>
      <w:r w:rsidRPr="003E099A">
        <w:rPr>
          <w:rtl/>
          <w:lang w:eastAsia="en-US"/>
        </w:rPr>
        <w:t xml:space="preserve"> </w:t>
      </w:r>
      <w:r w:rsidRPr="003E099A">
        <w:rPr>
          <w:rFonts w:hint="eastAsia"/>
          <w:rtl/>
          <w:lang w:eastAsia="en-US"/>
        </w:rPr>
        <w:t>הדין</w:t>
      </w:r>
      <w:r w:rsidRPr="003E099A">
        <w:rPr>
          <w:rtl/>
          <w:lang w:eastAsia="en-US"/>
        </w:rPr>
        <w:t xml:space="preserve"> </w:t>
      </w:r>
      <w:r w:rsidRPr="003E099A">
        <w:rPr>
          <w:rFonts w:hint="eastAsia"/>
          <w:rtl/>
          <w:lang w:eastAsia="en-US"/>
        </w:rPr>
        <w:t>היום</w:t>
      </w:r>
      <w:r w:rsidRPr="003E099A">
        <w:rPr>
          <w:rtl/>
          <w:lang w:eastAsia="en-US"/>
        </w:rPr>
        <w:t xml:space="preserve"> </w:t>
      </w:r>
      <w:r w:rsidRPr="003E099A">
        <w:rPr>
          <w:rFonts w:hint="eastAsia"/>
          <w:rtl/>
          <w:lang w:eastAsia="en-US"/>
        </w:rPr>
        <w:t>והליסטים</w:t>
      </w:r>
      <w:r w:rsidRPr="003E099A">
        <w:rPr>
          <w:rtl/>
          <w:lang w:eastAsia="en-US"/>
        </w:rPr>
        <w:t xml:space="preserve"> </w:t>
      </w:r>
      <w:r w:rsidRPr="003E099A">
        <w:rPr>
          <w:rFonts w:hint="eastAsia"/>
          <w:rtl/>
          <w:lang w:eastAsia="en-US"/>
        </w:rPr>
        <w:t>אומר</w:t>
      </w:r>
      <w:r w:rsidRPr="003E099A">
        <w:rPr>
          <w:rtl/>
          <w:lang w:eastAsia="en-US"/>
        </w:rPr>
        <w:t xml:space="preserve"> </w:t>
      </w:r>
      <w:r w:rsidRPr="003E099A">
        <w:rPr>
          <w:rFonts w:hint="eastAsia"/>
          <w:rtl/>
          <w:lang w:eastAsia="en-US"/>
        </w:rPr>
        <w:t>למחר</w:t>
      </w:r>
      <w:r w:rsidRPr="003E099A">
        <w:rPr>
          <w:rtl/>
          <w:lang w:eastAsia="en-US"/>
        </w:rPr>
        <w:t xml:space="preserve"> </w:t>
      </w:r>
      <w:r w:rsidRPr="003E099A">
        <w:rPr>
          <w:rFonts w:hint="eastAsia"/>
          <w:rtl/>
          <w:lang w:eastAsia="en-US"/>
        </w:rPr>
        <w:t>הדין</w:t>
      </w:r>
      <w:r w:rsidR="00B64A63" w:rsidRPr="003E099A">
        <w:rPr>
          <w:rFonts w:hint="cs"/>
          <w:rtl/>
          <w:lang w:eastAsia="en-US"/>
        </w:rPr>
        <w:t>,</w:t>
      </w:r>
      <w:r w:rsidRPr="003E099A">
        <w:rPr>
          <w:rtl/>
          <w:lang w:eastAsia="en-US"/>
        </w:rPr>
        <w:t xml:space="preserve"> </w:t>
      </w:r>
      <w:r w:rsidRPr="003E099A">
        <w:rPr>
          <w:rFonts w:hint="eastAsia"/>
          <w:rtl/>
          <w:lang w:eastAsia="en-US"/>
        </w:rPr>
        <w:t>למי</w:t>
      </w:r>
      <w:r w:rsidRPr="003E099A">
        <w:rPr>
          <w:rtl/>
          <w:lang w:eastAsia="en-US"/>
        </w:rPr>
        <w:t xml:space="preserve"> </w:t>
      </w:r>
      <w:r w:rsidRPr="003E099A">
        <w:rPr>
          <w:rFonts w:hint="eastAsia"/>
          <w:rtl/>
          <w:lang w:eastAsia="en-US"/>
        </w:rPr>
        <w:t>שומעין</w:t>
      </w:r>
      <w:r w:rsidR="00B64A63" w:rsidRPr="003E099A">
        <w:rPr>
          <w:rFonts w:hint="cs"/>
          <w:rtl/>
          <w:lang w:eastAsia="en-US"/>
        </w:rPr>
        <w:t>?</w:t>
      </w:r>
      <w:r w:rsidRPr="003E099A">
        <w:rPr>
          <w:rtl/>
          <w:lang w:eastAsia="en-US"/>
        </w:rPr>
        <w:t xml:space="preserve"> </w:t>
      </w:r>
      <w:r w:rsidRPr="003E099A">
        <w:rPr>
          <w:rFonts w:hint="eastAsia"/>
          <w:rtl/>
          <w:lang w:eastAsia="en-US"/>
        </w:rPr>
        <w:t>לא</w:t>
      </w:r>
      <w:r w:rsidRPr="003E099A">
        <w:rPr>
          <w:rtl/>
          <w:lang w:eastAsia="en-US"/>
        </w:rPr>
        <w:t xml:space="preserve"> </w:t>
      </w:r>
      <w:r w:rsidRPr="003E099A">
        <w:rPr>
          <w:rFonts w:hint="eastAsia"/>
          <w:rtl/>
          <w:lang w:eastAsia="en-US"/>
        </w:rPr>
        <w:t>לשלטון</w:t>
      </w:r>
      <w:r w:rsidR="00CB6DED" w:rsidRPr="003E099A">
        <w:rPr>
          <w:rFonts w:hint="cs"/>
          <w:rtl/>
          <w:lang w:eastAsia="en-US"/>
        </w:rPr>
        <w:t>?</w:t>
      </w:r>
      <w:r w:rsidRPr="003E099A">
        <w:rPr>
          <w:rtl/>
          <w:lang w:eastAsia="en-US"/>
        </w:rPr>
        <w:t xml:space="preserve"> </w:t>
      </w:r>
      <w:r w:rsidRPr="003E099A">
        <w:rPr>
          <w:rFonts w:hint="eastAsia"/>
          <w:rtl/>
          <w:lang w:eastAsia="en-US"/>
        </w:rPr>
        <w:t>אבל</w:t>
      </w:r>
      <w:r w:rsidRPr="003E099A">
        <w:rPr>
          <w:rtl/>
          <w:lang w:eastAsia="en-US"/>
        </w:rPr>
        <w:t xml:space="preserve"> </w:t>
      </w:r>
      <w:r w:rsidRPr="003E099A">
        <w:rPr>
          <w:rFonts w:hint="eastAsia"/>
          <w:rtl/>
          <w:lang w:eastAsia="en-US"/>
        </w:rPr>
        <w:t>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אינו</w:t>
      </w:r>
      <w:r w:rsidRPr="003E099A">
        <w:rPr>
          <w:rtl/>
          <w:lang w:eastAsia="en-US"/>
        </w:rPr>
        <w:t xml:space="preserve"> </w:t>
      </w:r>
      <w:r w:rsidRPr="003E099A">
        <w:rPr>
          <w:rFonts w:hint="eastAsia"/>
          <w:rtl/>
          <w:lang w:eastAsia="en-US"/>
        </w:rPr>
        <w:t>כן</w:t>
      </w:r>
      <w:r w:rsidR="00390C34">
        <w:rPr>
          <w:rFonts w:hint="cs"/>
          <w:rtl/>
          <w:lang w:eastAsia="en-US"/>
        </w:rPr>
        <w:t>,</w:t>
      </w:r>
      <w:r w:rsidRPr="003E099A">
        <w:rPr>
          <w:rtl/>
          <w:lang w:eastAsia="en-US"/>
        </w:rPr>
        <w:t xml:space="preserve"> </w:t>
      </w:r>
      <w:r w:rsidRPr="003E099A">
        <w:rPr>
          <w:rFonts w:hint="eastAsia"/>
          <w:rtl/>
          <w:lang w:eastAsia="en-US"/>
        </w:rPr>
        <w:t>אמרו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היום</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00B64A63" w:rsidRPr="003E099A">
        <w:rPr>
          <w:rFonts w:hint="cs"/>
          <w:rtl/>
          <w:lang w:eastAsia="en-US"/>
        </w:rPr>
        <w:t>,</w:t>
      </w:r>
      <w:r w:rsidRPr="003E099A">
        <w:rPr>
          <w:rtl/>
          <w:lang w:eastAsia="en-US"/>
        </w:rPr>
        <w:t xml:space="preserve"> </w:t>
      </w:r>
      <w:r w:rsidR="00B64A63" w:rsidRPr="003E099A">
        <w:rPr>
          <w:rtl/>
        </w:rPr>
        <w:t>הקב"ה אומר למלאכי השרת: העמידו בימה, יעמדו סניגורין יעמדו קטיגורין</w:t>
      </w:r>
      <w:r w:rsidR="00AD6C6B" w:rsidRPr="003E099A">
        <w:rPr>
          <w:rFonts w:hint="cs"/>
          <w:rtl/>
        </w:rPr>
        <w:t>,</w:t>
      </w:r>
      <w:r w:rsidR="00B64A63" w:rsidRPr="003E099A">
        <w:rPr>
          <w:rtl/>
        </w:rPr>
        <w:t xml:space="preserve"> שאמרו בני היום ראש השנה. נמלכו בית דין ל</w:t>
      </w:r>
      <w:r w:rsidR="002B6761" w:rsidRPr="003E099A">
        <w:rPr>
          <w:rtl/>
        </w:rPr>
        <w:t>ְ</w:t>
      </w:r>
      <w:r w:rsidR="00B64A63" w:rsidRPr="003E099A">
        <w:rPr>
          <w:rtl/>
        </w:rPr>
        <w:t>ע</w:t>
      </w:r>
      <w:r w:rsidR="002B6761" w:rsidRPr="003E099A">
        <w:rPr>
          <w:rtl/>
        </w:rPr>
        <w:t>ַ</w:t>
      </w:r>
      <w:r w:rsidR="00B64A63" w:rsidRPr="003E099A">
        <w:rPr>
          <w:rtl/>
        </w:rPr>
        <w:t>ב</w:t>
      </w:r>
      <w:r w:rsidR="002B6761" w:rsidRPr="003E099A">
        <w:rPr>
          <w:rtl/>
        </w:rPr>
        <w:t>ְּ</w:t>
      </w:r>
      <w:r w:rsidR="00B64A63" w:rsidRPr="003E099A">
        <w:rPr>
          <w:rtl/>
        </w:rPr>
        <w:t>ר</w:t>
      </w:r>
      <w:r w:rsidR="00AD6C6B" w:rsidRPr="003E099A">
        <w:rPr>
          <w:rtl/>
        </w:rPr>
        <w:t>ָ</w:t>
      </w:r>
      <w:r w:rsidR="00B64A63" w:rsidRPr="003E099A">
        <w:rPr>
          <w:rtl/>
        </w:rPr>
        <w:t>ה</w:t>
      </w:r>
      <w:r w:rsidR="00AD6C6B" w:rsidRPr="003E099A">
        <w:rPr>
          <w:rtl/>
        </w:rPr>
        <w:t>ּ</w:t>
      </w:r>
      <w:r w:rsidR="00B64A63" w:rsidRPr="003E099A">
        <w:rPr>
          <w:rtl/>
        </w:rPr>
        <w:t xml:space="preserve"> למחר</w:t>
      </w:r>
      <w:r w:rsidR="00B64A63" w:rsidRPr="003E099A">
        <w:rPr>
          <w:rStyle w:val="a5"/>
          <w:rtl/>
        </w:rPr>
        <w:footnoteReference w:id="5"/>
      </w:r>
      <w:r w:rsidR="00B64A63" w:rsidRPr="003E099A">
        <w:rPr>
          <w:rtl/>
        </w:rPr>
        <w:t>, הקב"ה אומר למלאכי השרת: העבירו בימה, יעברו קטיגורין שנמלכו בני לעברה למחר. מה טעמא? "כי חוק לישראל הוא משפט לאל</w:t>
      </w:r>
      <w:r w:rsidR="00B64A63" w:rsidRPr="003E099A">
        <w:rPr>
          <w:rFonts w:hint="cs"/>
          <w:rtl/>
        </w:rPr>
        <w:t>ה</w:t>
      </w:r>
      <w:r w:rsidR="00B64A63" w:rsidRPr="003E099A">
        <w:rPr>
          <w:rtl/>
        </w:rPr>
        <w:t>י יעקב" - אם אינו חוק לישראל, כביכול אינו משפט לאל</w:t>
      </w:r>
      <w:r w:rsidR="00B64A63" w:rsidRPr="003E099A">
        <w:rPr>
          <w:rFonts w:hint="cs"/>
          <w:rtl/>
        </w:rPr>
        <w:t>ה</w:t>
      </w:r>
      <w:r w:rsidR="00B64A63" w:rsidRPr="003E099A">
        <w:rPr>
          <w:rtl/>
        </w:rPr>
        <w:t>י יעקב.</w:t>
      </w:r>
      <w:r w:rsidR="00B64A63" w:rsidRPr="003E099A">
        <w:rPr>
          <w:rStyle w:val="a5"/>
          <w:rtl/>
        </w:rPr>
        <w:footnoteReference w:id="6"/>
      </w:r>
    </w:p>
    <w:p w:rsidR="00192A43" w:rsidRPr="003E099A" w:rsidRDefault="000B729D" w:rsidP="00192A43">
      <w:pPr>
        <w:pStyle w:val="ac"/>
        <w:rPr>
          <w:rFonts w:hint="cs"/>
          <w:rtl/>
          <w:lang w:eastAsia="en-US"/>
        </w:rPr>
      </w:pPr>
      <w:r w:rsidRPr="003E099A">
        <w:rPr>
          <w:rFonts w:hint="eastAsia"/>
          <w:rtl/>
          <w:lang w:eastAsia="en-US"/>
        </w:rPr>
        <w:t>רבי</w:t>
      </w:r>
      <w:r w:rsidRPr="003E099A">
        <w:rPr>
          <w:rtl/>
          <w:lang w:eastAsia="en-US"/>
        </w:rPr>
        <w:t xml:space="preserve"> </w:t>
      </w:r>
      <w:r w:rsidRPr="003E099A">
        <w:rPr>
          <w:rFonts w:hint="eastAsia"/>
          <w:rtl/>
          <w:lang w:eastAsia="en-US"/>
        </w:rPr>
        <w:t>קריספא</w:t>
      </w:r>
      <w:r w:rsidR="00454277" w:rsidRPr="003E099A">
        <w:rPr>
          <w:rStyle w:val="a5"/>
          <w:rtl/>
          <w:lang w:eastAsia="en-US"/>
        </w:rPr>
        <w:footnoteReference w:id="7"/>
      </w:r>
      <w:r w:rsidRPr="003E099A">
        <w:rPr>
          <w:rtl/>
          <w:lang w:eastAsia="en-US"/>
        </w:rPr>
        <w:t xml:space="preserve"> </w:t>
      </w:r>
      <w:r w:rsidRPr="003E099A">
        <w:rPr>
          <w:rFonts w:hint="eastAsia"/>
          <w:rtl/>
          <w:lang w:eastAsia="en-US"/>
        </w:rPr>
        <w:t>בשם</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יוחנן</w:t>
      </w:r>
      <w:r w:rsidR="00CB6DED" w:rsidRPr="003E099A">
        <w:rPr>
          <w:rFonts w:hint="cs"/>
          <w:rtl/>
          <w:lang w:eastAsia="en-US"/>
        </w:rPr>
        <w:t>:</w:t>
      </w:r>
      <w:r w:rsidRPr="003E099A">
        <w:rPr>
          <w:rtl/>
          <w:lang w:eastAsia="en-US"/>
        </w:rPr>
        <w:t xml:space="preserve"> </w:t>
      </w:r>
      <w:r w:rsidRPr="003E099A">
        <w:rPr>
          <w:rFonts w:hint="eastAsia"/>
          <w:rtl/>
          <w:lang w:eastAsia="en-US"/>
        </w:rPr>
        <w:t>לשעבר</w:t>
      </w:r>
      <w:r w:rsidR="007309E9">
        <w:rPr>
          <w:rFonts w:hint="cs"/>
          <w:rtl/>
          <w:lang w:eastAsia="en-US"/>
        </w:rPr>
        <w:t>:</w:t>
      </w:r>
      <w:r w:rsidRPr="003E099A">
        <w:rPr>
          <w:rtl/>
          <w:lang w:eastAsia="en-US"/>
        </w:rPr>
        <w:t xml:space="preserve"> </w:t>
      </w:r>
      <w:r w:rsidR="002B6761" w:rsidRPr="003E099A">
        <w:rPr>
          <w:rFonts w:hint="cs"/>
          <w:rtl/>
          <w:lang w:eastAsia="en-US"/>
        </w:rPr>
        <w:t>"</w:t>
      </w:r>
      <w:r w:rsidRPr="003E099A">
        <w:rPr>
          <w:rFonts w:hint="eastAsia"/>
          <w:rtl/>
          <w:lang w:eastAsia="en-US"/>
        </w:rPr>
        <w:t>אלה</w:t>
      </w:r>
      <w:r w:rsidRPr="003E099A">
        <w:rPr>
          <w:rtl/>
          <w:lang w:eastAsia="en-US"/>
        </w:rPr>
        <w:t xml:space="preserve"> </w:t>
      </w:r>
      <w:r w:rsidRPr="003E099A">
        <w:rPr>
          <w:rFonts w:hint="eastAsia"/>
          <w:rtl/>
          <w:lang w:eastAsia="en-US"/>
        </w:rPr>
        <w:t>מועדי</w:t>
      </w:r>
      <w:r w:rsidRPr="003E099A">
        <w:rPr>
          <w:rtl/>
          <w:lang w:eastAsia="en-US"/>
        </w:rPr>
        <w:t xml:space="preserve"> </w:t>
      </w:r>
      <w:r w:rsidR="00CB6DED" w:rsidRPr="003E099A">
        <w:rPr>
          <w:rFonts w:hint="cs"/>
          <w:rtl/>
          <w:lang w:eastAsia="en-US"/>
        </w:rPr>
        <w:t>ה</w:t>
      </w:r>
      <w:r w:rsidRPr="003E099A">
        <w:rPr>
          <w:rtl/>
          <w:lang w:eastAsia="en-US"/>
        </w:rPr>
        <w:t>'</w:t>
      </w:r>
      <w:r w:rsidR="002B6761" w:rsidRPr="003E099A">
        <w:rPr>
          <w:rFonts w:hint="cs"/>
          <w:rtl/>
          <w:lang w:eastAsia="en-US"/>
        </w:rPr>
        <w:t xml:space="preserve"> "</w:t>
      </w:r>
      <w:r w:rsidR="00CB6DED" w:rsidRPr="003E099A">
        <w:rPr>
          <w:rFonts w:hint="cs"/>
          <w:rtl/>
          <w:lang w:eastAsia="en-US"/>
        </w:rPr>
        <w:t>,</w:t>
      </w:r>
      <w:r w:rsidRPr="003E099A">
        <w:rPr>
          <w:rtl/>
          <w:lang w:eastAsia="en-US"/>
        </w:rPr>
        <w:t xml:space="preserve"> </w:t>
      </w:r>
      <w:r w:rsidRPr="003E099A">
        <w:rPr>
          <w:rFonts w:hint="eastAsia"/>
          <w:rtl/>
          <w:lang w:eastAsia="en-US"/>
        </w:rPr>
        <w:t>מיכן</w:t>
      </w:r>
      <w:r w:rsidRPr="003E099A">
        <w:rPr>
          <w:rtl/>
          <w:lang w:eastAsia="en-US"/>
        </w:rPr>
        <w:t xml:space="preserve"> </w:t>
      </w:r>
      <w:r w:rsidRPr="003E099A">
        <w:rPr>
          <w:rFonts w:hint="eastAsia"/>
          <w:rtl/>
          <w:lang w:eastAsia="en-US"/>
        </w:rPr>
        <w:t>ואילך</w:t>
      </w:r>
      <w:r w:rsidR="007309E9">
        <w:rPr>
          <w:rFonts w:hint="cs"/>
          <w:rtl/>
          <w:lang w:eastAsia="en-US"/>
        </w:rPr>
        <w:t>:</w:t>
      </w:r>
      <w:r w:rsidRPr="003E099A">
        <w:rPr>
          <w:rtl/>
          <w:lang w:eastAsia="en-US"/>
        </w:rPr>
        <w:t xml:space="preserve"> </w:t>
      </w:r>
      <w:r w:rsidR="00CB6DED" w:rsidRPr="003E099A">
        <w:rPr>
          <w:rFonts w:hint="cs"/>
          <w:rtl/>
          <w:lang w:eastAsia="en-US"/>
        </w:rPr>
        <w:t>"</w:t>
      </w:r>
      <w:r w:rsidRPr="003E099A">
        <w:rPr>
          <w:rFonts w:hint="eastAsia"/>
          <w:rtl/>
          <w:lang w:eastAsia="en-US"/>
        </w:rPr>
        <w:t>אשר</w:t>
      </w:r>
      <w:r w:rsidRPr="003E099A">
        <w:rPr>
          <w:rtl/>
          <w:lang w:eastAsia="en-US"/>
        </w:rPr>
        <w:t xml:space="preserve"> </w:t>
      </w:r>
      <w:r w:rsidRPr="003E099A">
        <w:rPr>
          <w:rFonts w:hint="eastAsia"/>
          <w:rtl/>
          <w:lang w:eastAsia="en-US"/>
        </w:rPr>
        <w:t>תקראו</w:t>
      </w:r>
      <w:r w:rsidRPr="003E099A">
        <w:rPr>
          <w:rtl/>
          <w:lang w:eastAsia="en-US"/>
        </w:rPr>
        <w:t xml:space="preserve"> </w:t>
      </w:r>
      <w:r w:rsidRPr="003E099A">
        <w:rPr>
          <w:rFonts w:hint="eastAsia"/>
          <w:rtl/>
          <w:lang w:eastAsia="en-US"/>
        </w:rPr>
        <w:t>אותם</w:t>
      </w:r>
      <w:r w:rsidR="00CB6DED" w:rsidRPr="003E099A">
        <w:rPr>
          <w:rFonts w:hint="cs"/>
          <w:rtl/>
          <w:lang w:eastAsia="en-US"/>
        </w:rPr>
        <w:t>"</w:t>
      </w:r>
      <w:r w:rsidR="00192A43" w:rsidRPr="003E099A">
        <w:rPr>
          <w:rFonts w:hint="cs"/>
          <w:rtl/>
          <w:lang w:eastAsia="en-US"/>
        </w:rPr>
        <w:t>.</w:t>
      </w:r>
      <w:r w:rsidR="00FB354B">
        <w:rPr>
          <w:rStyle w:val="a5"/>
          <w:rtl/>
          <w:lang w:eastAsia="en-US"/>
        </w:rPr>
        <w:footnoteReference w:id="8"/>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אילא</w:t>
      </w:r>
      <w:r w:rsidR="00192A43" w:rsidRPr="003E099A">
        <w:rPr>
          <w:rFonts w:hint="cs"/>
          <w:rtl/>
          <w:lang w:eastAsia="en-US"/>
        </w:rPr>
        <w:t>:</w:t>
      </w:r>
      <w:r w:rsidRPr="003E099A">
        <w:rPr>
          <w:rtl/>
          <w:lang w:eastAsia="en-US"/>
        </w:rPr>
        <w:t xml:space="preserve"> </w:t>
      </w:r>
      <w:r w:rsidRPr="003E099A">
        <w:rPr>
          <w:rFonts w:hint="eastAsia"/>
          <w:rtl/>
          <w:lang w:eastAsia="en-US"/>
        </w:rPr>
        <w:t>אם</w:t>
      </w:r>
      <w:r w:rsidRPr="003E099A">
        <w:rPr>
          <w:rtl/>
          <w:lang w:eastAsia="en-US"/>
        </w:rPr>
        <w:t xml:space="preserve"> </w:t>
      </w:r>
      <w:r w:rsidRPr="003E099A">
        <w:rPr>
          <w:rFonts w:hint="eastAsia"/>
          <w:rtl/>
          <w:lang w:eastAsia="en-US"/>
        </w:rPr>
        <w:t>קריתם</w:t>
      </w:r>
      <w:r w:rsidRPr="003E099A">
        <w:rPr>
          <w:rtl/>
          <w:lang w:eastAsia="en-US"/>
        </w:rPr>
        <w:t xml:space="preserve"> </w:t>
      </w:r>
      <w:r w:rsidRPr="003E099A">
        <w:rPr>
          <w:rFonts w:hint="eastAsia"/>
          <w:rtl/>
          <w:lang w:eastAsia="en-US"/>
        </w:rPr>
        <w:t>אותם</w:t>
      </w:r>
      <w:r w:rsidR="00192A43" w:rsidRPr="003E099A">
        <w:rPr>
          <w:rFonts w:hint="cs"/>
          <w:rtl/>
          <w:lang w:eastAsia="en-US"/>
        </w:rPr>
        <w:t xml:space="preserve"> - </w:t>
      </w:r>
      <w:r w:rsidRPr="003E099A">
        <w:rPr>
          <w:rFonts w:hint="eastAsia"/>
          <w:rtl/>
          <w:lang w:eastAsia="en-US"/>
        </w:rPr>
        <w:t>הם</w:t>
      </w:r>
      <w:r w:rsidRPr="003E099A">
        <w:rPr>
          <w:rtl/>
          <w:lang w:eastAsia="en-US"/>
        </w:rPr>
        <w:t xml:space="preserve"> </w:t>
      </w:r>
      <w:r w:rsidRPr="003E099A">
        <w:rPr>
          <w:rFonts w:hint="eastAsia"/>
          <w:rtl/>
          <w:lang w:eastAsia="en-US"/>
        </w:rPr>
        <w:t>מועד</w:t>
      </w:r>
      <w:r w:rsidR="00192A43" w:rsidRPr="003E099A">
        <w:rPr>
          <w:rFonts w:hint="eastAsia"/>
          <w:rtl/>
          <w:lang w:eastAsia="en-US"/>
        </w:rPr>
        <w:t>ַ</w:t>
      </w:r>
      <w:r w:rsidRPr="003E099A">
        <w:rPr>
          <w:rFonts w:hint="eastAsia"/>
          <w:rtl/>
          <w:lang w:eastAsia="en-US"/>
        </w:rPr>
        <w:t>י</w:t>
      </w:r>
      <w:r w:rsidR="00192A43" w:rsidRPr="003E099A">
        <w:rPr>
          <w:rFonts w:hint="cs"/>
          <w:rtl/>
          <w:lang w:eastAsia="en-US"/>
        </w:rPr>
        <w:t>,</w:t>
      </w:r>
      <w:r w:rsidRPr="003E099A">
        <w:rPr>
          <w:rtl/>
          <w:lang w:eastAsia="en-US"/>
        </w:rPr>
        <w:t xml:space="preserve"> </w:t>
      </w:r>
      <w:r w:rsidRPr="003E099A">
        <w:rPr>
          <w:rFonts w:hint="eastAsia"/>
          <w:rtl/>
          <w:lang w:eastAsia="en-US"/>
        </w:rPr>
        <w:t>ואם</w:t>
      </w:r>
      <w:r w:rsidRPr="003E099A">
        <w:rPr>
          <w:rtl/>
          <w:lang w:eastAsia="en-US"/>
        </w:rPr>
        <w:t xml:space="preserve"> </w:t>
      </w:r>
      <w:r w:rsidRPr="003E099A">
        <w:rPr>
          <w:rFonts w:hint="eastAsia"/>
          <w:rtl/>
          <w:lang w:eastAsia="en-US"/>
        </w:rPr>
        <w:t>לאו</w:t>
      </w:r>
      <w:r w:rsidRPr="003E099A">
        <w:rPr>
          <w:rtl/>
          <w:lang w:eastAsia="en-US"/>
        </w:rPr>
        <w:t xml:space="preserve"> </w:t>
      </w:r>
      <w:r w:rsidR="00192A43" w:rsidRPr="003E099A">
        <w:rPr>
          <w:rFonts w:hint="cs"/>
          <w:rtl/>
          <w:lang w:eastAsia="en-US"/>
        </w:rPr>
        <w:t xml:space="preserve">- </w:t>
      </w:r>
      <w:r w:rsidRPr="003E099A">
        <w:rPr>
          <w:rFonts w:hint="eastAsia"/>
          <w:rtl/>
          <w:lang w:eastAsia="en-US"/>
        </w:rPr>
        <w:t>אינן</w:t>
      </w:r>
      <w:r w:rsidRPr="003E099A">
        <w:rPr>
          <w:rtl/>
          <w:lang w:eastAsia="en-US"/>
        </w:rPr>
        <w:t xml:space="preserve"> </w:t>
      </w:r>
      <w:r w:rsidRPr="003E099A">
        <w:rPr>
          <w:rFonts w:hint="eastAsia"/>
          <w:rtl/>
          <w:lang w:eastAsia="en-US"/>
        </w:rPr>
        <w:t>מועדי</w:t>
      </w:r>
      <w:r w:rsidR="00192A43"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סימון</w:t>
      </w:r>
      <w:r w:rsidR="00192A43" w:rsidRPr="003E099A">
        <w:rPr>
          <w:rFonts w:hint="cs"/>
          <w:rtl/>
          <w:lang w:eastAsia="en-US"/>
        </w:rPr>
        <w:t xml:space="preserve">: </w:t>
      </w:r>
      <w:r w:rsidRPr="003E099A">
        <w:rPr>
          <w:rFonts w:hint="eastAsia"/>
          <w:rtl/>
          <w:lang w:eastAsia="en-US"/>
        </w:rPr>
        <w:t>כתיב</w:t>
      </w:r>
      <w:r w:rsidR="00192A43" w:rsidRPr="003E099A">
        <w:rPr>
          <w:rFonts w:hint="cs"/>
          <w:rtl/>
          <w:lang w:eastAsia="en-US"/>
        </w:rPr>
        <w:t>:</w:t>
      </w:r>
      <w:r w:rsidRPr="003E099A">
        <w:rPr>
          <w:rtl/>
          <w:lang w:eastAsia="en-US"/>
        </w:rPr>
        <w:t xml:space="preserve"> </w:t>
      </w:r>
      <w:r w:rsidR="00192A43" w:rsidRPr="003E099A">
        <w:rPr>
          <w:rFonts w:hint="cs"/>
          <w:rtl/>
          <w:lang w:eastAsia="en-US"/>
        </w:rPr>
        <w:t>"</w:t>
      </w:r>
      <w:r w:rsidRPr="003E099A">
        <w:rPr>
          <w:rFonts w:hint="eastAsia"/>
          <w:rtl/>
          <w:lang w:eastAsia="en-US"/>
        </w:rPr>
        <w:t>רבות</w:t>
      </w:r>
      <w:r w:rsidRPr="003E099A">
        <w:rPr>
          <w:rtl/>
          <w:lang w:eastAsia="en-US"/>
        </w:rPr>
        <w:t xml:space="preserve"> </w:t>
      </w:r>
      <w:r w:rsidRPr="003E099A">
        <w:rPr>
          <w:rFonts w:hint="eastAsia"/>
          <w:rtl/>
          <w:lang w:eastAsia="en-US"/>
        </w:rPr>
        <w:t>עשית</w:t>
      </w:r>
      <w:r w:rsidRPr="003E099A">
        <w:rPr>
          <w:rtl/>
          <w:lang w:eastAsia="en-US"/>
        </w:rPr>
        <w:t xml:space="preserve"> </w:t>
      </w:r>
      <w:r w:rsidRPr="003E099A">
        <w:rPr>
          <w:rFonts w:hint="eastAsia"/>
          <w:rtl/>
          <w:lang w:eastAsia="en-US"/>
        </w:rPr>
        <w:t>אתה</w:t>
      </w:r>
      <w:r w:rsidRPr="003E099A">
        <w:rPr>
          <w:rtl/>
          <w:lang w:eastAsia="en-US"/>
        </w:rPr>
        <w:t xml:space="preserve"> </w:t>
      </w:r>
      <w:r w:rsidRPr="003E099A">
        <w:rPr>
          <w:rFonts w:hint="eastAsia"/>
          <w:rtl/>
          <w:lang w:eastAsia="en-US"/>
        </w:rPr>
        <w:t>יי</w:t>
      </w:r>
      <w:r w:rsidRPr="003E099A">
        <w:rPr>
          <w:rtl/>
          <w:lang w:eastAsia="en-US"/>
        </w:rPr>
        <w:t xml:space="preserve">' </w:t>
      </w:r>
      <w:r w:rsidRPr="003E099A">
        <w:rPr>
          <w:rFonts w:hint="eastAsia"/>
          <w:rtl/>
          <w:lang w:eastAsia="en-US"/>
        </w:rPr>
        <w:t>אלהי</w:t>
      </w:r>
      <w:r w:rsidRPr="003E099A">
        <w:rPr>
          <w:rtl/>
          <w:lang w:eastAsia="en-US"/>
        </w:rPr>
        <w:t xml:space="preserve"> </w:t>
      </w:r>
      <w:r w:rsidRPr="003E099A">
        <w:rPr>
          <w:rFonts w:hint="eastAsia"/>
          <w:rtl/>
          <w:lang w:eastAsia="en-US"/>
        </w:rPr>
        <w:lastRenderedPageBreak/>
        <w:t>נפלאותיך</w:t>
      </w:r>
      <w:r w:rsidRPr="003E099A">
        <w:rPr>
          <w:rtl/>
          <w:lang w:eastAsia="en-US"/>
        </w:rPr>
        <w:t xml:space="preserve"> </w:t>
      </w:r>
      <w:r w:rsidRPr="003E099A">
        <w:rPr>
          <w:rFonts w:hint="eastAsia"/>
          <w:rtl/>
          <w:lang w:eastAsia="en-US"/>
        </w:rPr>
        <w:t>ומחשבותיך</w:t>
      </w:r>
      <w:r w:rsidRPr="003E099A">
        <w:rPr>
          <w:rtl/>
          <w:lang w:eastAsia="en-US"/>
        </w:rPr>
        <w:t xml:space="preserve"> </w:t>
      </w:r>
      <w:r w:rsidRPr="003E099A">
        <w:rPr>
          <w:rFonts w:hint="eastAsia"/>
          <w:rtl/>
          <w:lang w:eastAsia="en-US"/>
        </w:rPr>
        <w:t>אלינו</w:t>
      </w:r>
      <w:r w:rsidR="00192A43" w:rsidRPr="003E099A">
        <w:rPr>
          <w:rFonts w:hint="cs"/>
          <w:rtl/>
          <w:lang w:eastAsia="en-US"/>
        </w:rPr>
        <w:t>"</w:t>
      </w:r>
      <w:r w:rsidR="00EB3C71">
        <w:rPr>
          <w:rFonts w:hint="cs"/>
          <w:rtl/>
          <w:lang w:eastAsia="en-US"/>
        </w:rPr>
        <w:t xml:space="preserve"> (תהלים מ ו)</w:t>
      </w:r>
      <w:r w:rsidR="00192A43" w:rsidRPr="003E099A">
        <w:rPr>
          <w:rFonts w:hint="cs"/>
          <w:rtl/>
          <w:lang w:eastAsia="en-US"/>
        </w:rPr>
        <w:t xml:space="preserve"> </w:t>
      </w:r>
      <w:r w:rsidR="00EB3C71">
        <w:rPr>
          <w:rtl/>
          <w:lang w:eastAsia="en-US"/>
        </w:rPr>
        <w:t>–</w:t>
      </w:r>
      <w:r w:rsidRPr="003E099A">
        <w:rPr>
          <w:rtl/>
          <w:lang w:eastAsia="en-US"/>
        </w:rPr>
        <w:t xml:space="preserve"> </w:t>
      </w:r>
      <w:r w:rsidRPr="003E099A">
        <w:rPr>
          <w:rFonts w:hint="eastAsia"/>
          <w:rtl/>
          <w:lang w:eastAsia="en-US"/>
        </w:rPr>
        <w:t>לשעבר</w:t>
      </w:r>
      <w:r w:rsidR="00EB3C71">
        <w:rPr>
          <w:rFonts w:hint="cs"/>
          <w:rtl/>
          <w:lang w:eastAsia="en-US"/>
        </w:rPr>
        <w:t>:</w:t>
      </w:r>
      <w:r w:rsidRPr="003E099A">
        <w:rPr>
          <w:rtl/>
          <w:lang w:eastAsia="en-US"/>
        </w:rPr>
        <w:t xml:space="preserve"> </w:t>
      </w:r>
      <w:r w:rsidR="00192A43" w:rsidRPr="003E099A">
        <w:rPr>
          <w:rFonts w:hint="cs"/>
          <w:rtl/>
          <w:lang w:eastAsia="en-US"/>
        </w:rPr>
        <w:t>"</w:t>
      </w:r>
      <w:r w:rsidRPr="003E099A">
        <w:rPr>
          <w:rFonts w:hint="eastAsia"/>
          <w:rtl/>
          <w:lang w:eastAsia="en-US"/>
        </w:rPr>
        <w:t>רבות</w:t>
      </w:r>
      <w:r w:rsidRPr="003E099A">
        <w:rPr>
          <w:rtl/>
          <w:lang w:eastAsia="en-US"/>
        </w:rPr>
        <w:t xml:space="preserve"> </w:t>
      </w:r>
      <w:r w:rsidRPr="003E099A">
        <w:rPr>
          <w:rFonts w:hint="eastAsia"/>
          <w:rtl/>
          <w:lang w:eastAsia="en-US"/>
        </w:rPr>
        <w:t>עשית</w:t>
      </w:r>
      <w:r w:rsidR="00192A43" w:rsidRPr="003E099A">
        <w:rPr>
          <w:rFonts w:hint="cs"/>
          <w:rtl/>
          <w:lang w:eastAsia="en-US"/>
        </w:rPr>
        <w:t>"</w:t>
      </w:r>
      <w:r w:rsidR="00EB3C71">
        <w:rPr>
          <w:rFonts w:hint="cs"/>
          <w:rtl/>
          <w:lang w:eastAsia="en-US"/>
        </w:rPr>
        <w:t>,</w:t>
      </w:r>
      <w:r w:rsidRPr="003E099A">
        <w:rPr>
          <w:rtl/>
          <w:lang w:eastAsia="en-US"/>
        </w:rPr>
        <w:t xml:space="preserve"> </w:t>
      </w:r>
      <w:r w:rsidRPr="003E099A">
        <w:rPr>
          <w:rFonts w:hint="eastAsia"/>
          <w:rtl/>
          <w:lang w:eastAsia="en-US"/>
        </w:rPr>
        <w:t>מיכן</w:t>
      </w:r>
      <w:r w:rsidRPr="003E099A">
        <w:rPr>
          <w:rtl/>
          <w:lang w:eastAsia="en-US"/>
        </w:rPr>
        <w:t xml:space="preserve"> </w:t>
      </w:r>
      <w:r w:rsidRPr="003E099A">
        <w:rPr>
          <w:rFonts w:hint="eastAsia"/>
          <w:rtl/>
          <w:lang w:eastAsia="en-US"/>
        </w:rPr>
        <w:t>והילך</w:t>
      </w:r>
      <w:r w:rsidR="00EB3C71">
        <w:rPr>
          <w:rFonts w:hint="cs"/>
          <w:rtl/>
          <w:lang w:eastAsia="en-US"/>
        </w:rPr>
        <w:t>:</w:t>
      </w:r>
      <w:r w:rsidRPr="003E099A">
        <w:rPr>
          <w:rtl/>
          <w:lang w:eastAsia="en-US"/>
        </w:rPr>
        <w:t xml:space="preserve"> </w:t>
      </w:r>
      <w:r w:rsidR="00192A43" w:rsidRPr="003E099A">
        <w:rPr>
          <w:rFonts w:hint="cs"/>
          <w:rtl/>
          <w:lang w:eastAsia="en-US"/>
        </w:rPr>
        <w:t>"</w:t>
      </w:r>
      <w:r w:rsidRPr="003E099A">
        <w:rPr>
          <w:rFonts w:hint="eastAsia"/>
          <w:rtl/>
          <w:lang w:eastAsia="en-US"/>
        </w:rPr>
        <w:t>נפלאותיך</w:t>
      </w:r>
      <w:r w:rsidRPr="003E099A">
        <w:rPr>
          <w:rtl/>
          <w:lang w:eastAsia="en-US"/>
        </w:rPr>
        <w:t xml:space="preserve"> </w:t>
      </w:r>
      <w:r w:rsidRPr="003E099A">
        <w:rPr>
          <w:rFonts w:hint="eastAsia"/>
          <w:rtl/>
          <w:lang w:eastAsia="en-US"/>
        </w:rPr>
        <w:t>ומחשבותיך</w:t>
      </w:r>
      <w:r w:rsidRPr="003E099A">
        <w:rPr>
          <w:rtl/>
          <w:lang w:eastAsia="en-US"/>
        </w:rPr>
        <w:t xml:space="preserve"> </w:t>
      </w:r>
      <w:r w:rsidRPr="003E099A">
        <w:rPr>
          <w:rFonts w:hint="eastAsia"/>
          <w:rtl/>
          <w:lang w:eastAsia="en-US"/>
        </w:rPr>
        <w:t>אלינו</w:t>
      </w:r>
      <w:r w:rsidR="00192A43" w:rsidRPr="003E099A">
        <w:rPr>
          <w:rFonts w:hint="cs"/>
          <w:rtl/>
          <w:lang w:eastAsia="en-US"/>
        </w:rPr>
        <w:t>"</w:t>
      </w:r>
      <w:r w:rsidR="00CB6DED" w:rsidRPr="003E099A">
        <w:rPr>
          <w:rFonts w:hint="cs"/>
          <w:rtl/>
          <w:lang w:eastAsia="en-US"/>
        </w:rPr>
        <w:t>.</w:t>
      </w:r>
      <w:r w:rsidR="0072080C" w:rsidRPr="003E099A">
        <w:rPr>
          <w:rStyle w:val="a5"/>
          <w:rtl/>
          <w:lang w:eastAsia="en-US"/>
        </w:rPr>
        <w:footnoteReference w:id="9"/>
      </w:r>
      <w:r w:rsidRPr="003E099A">
        <w:rPr>
          <w:rtl/>
          <w:lang w:eastAsia="en-US"/>
        </w:rPr>
        <w:t xml:space="preserve"> </w:t>
      </w:r>
    </w:p>
    <w:p w:rsidR="00D86452" w:rsidRPr="003E099A" w:rsidRDefault="000B729D" w:rsidP="00192A43">
      <w:pPr>
        <w:pStyle w:val="ac"/>
        <w:rPr>
          <w:rFonts w:hint="cs"/>
          <w:rtl/>
          <w:lang w:eastAsia="en-US"/>
        </w:rPr>
      </w:pP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לוי</w:t>
      </w:r>
      <w:r w:rsidR="00CB6DED" w:rsidRPr="003E099A">
        <w:rPr>
          <w:rFonts w:hint="cs"/>
          <w:rtl/>
          <w:lang w:eastAsia="en-US"/>
        </w:rPr>
        <w:t>:</w:t>
      </w:r>
      <w:r w:rsidRPr="003E099A">
        <w:rPr>
          <w:rtl/>
          <w:lang w:eastAsia="en-US"/>
        </w:rPr>
        <w:t xml:space="preserve"> </w:t>
      </w:r>
      <w:r w:rsidRPr="003E099A">
        <w:rPr>
          <w:rFonts w:hint="eastAsia"/>
          <w:rtl/>
          <w:lang w:eastAsia="en-US"/>
        </w:rPr>
        <w:t>למלך</w:t>
      </w:r>
      <w:r w:rsidRPr="003E099A">
        <w:rPr>
          <w:rtl/>
          <w:lang w:eastAsia="en-US"/>
        </w:rPr>
        <w:t xml:space="preserve"> </w:t>
      </w:r>
      <w:r w:rsidRPr="003E099A">
        <w:rPr>
          <w:rFonts w:hint="eastAsia"/>
          <w:rtl/>
          <w:lang w:eastAsia="en-US"/>
        </w:rPr>
        <w:t>שהיה</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אורלוגין</w:t>
      </w:r>
      <w:r w:rsidR="00CB6DED"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00CB6DED"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יוסה</w:t>
      </w:r>
      <w:r w:rsidRPr="003E099A">
        <w:rPr>
          <w:rtl/>
          <w:lang w:eastAsia="en-US"/>
        </w:rPr>
        <w:t xml:space="preserve"> </w:t>
      </w:r>
      <w:r w:rsidRPr="003E099A">
        <w:rPr>
          <w:rFonts w:hint="eastAsia"/>
          <w:rtl/>
          <w:lang w:eastAsia="en-US"/>
        </w:rPr>
        <w:t>בר</w:t>
      </w:r>
      <w:r w:rsidRPr="003E099A">
        <w:rPr>
          <w:rtl/>
          <w:lang w:eastAsia="en-US"/>
        </w:rPr>
        <w:t xml:space="preserve"> </w:t>
      </w:r>
      <w:r w:rsidRPr="003E099A">
        <w:rPr>
          <w:rFonts w:hint="eastAsia"/>
          <w:rtl/>
          <w:lang w:eastAsia="en-US"/>
        </w:rPr>
        <w:t>חנינה</w:t>
      </w:r>
      <w:r w:rsidR="00CB6DED" w:rsidRPr="003E099A">
        <w:rPr>
          <w:rFonts w:hint="cs"/>
          <w:rtl/>
          <w:lang w:eastAsia="en-US"/>
        </w:rPr>
        <w:t>:</w:t>
      </w:r>
      <w:r w:rsidRPr="003E099A">
        <w:rPr>
          <w:rtl/>
          <w:lang w:eastAsia="en-US"/>
        </w:rPr>
        <w:t xml:space="preserve"> </w:t>
      </w:r>
      <w:r w:rsidRPr="003E099A">
        <w:rPr>
          <w:rFonts w:hint="eastAsia"/>
          <w:rtl/>
          <w:lang w:eastAsia="en-US"/>
        </w:rPr>
        <w:t>למלך</w:t>
      </w:r>
      <w:r w:rsidRPr="003E099A">
        <w:rPr>
          <w:rtl/>
          <w:lang w:eastAsia="en-US"/>
        </w:rPr>
        <w:t xml:space="preserve"> </w:t>
      </w:r>
      <w:r w:rsidRPr="003E099A">
        <w:rPr>
          <w:rFonts w:hint="eastAsia"/>
          <w:rtl/>
          <w:lang w:eastAsia="en-US"/>
        </w:rPr>
        <w:t>שהיה</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ש</w:t>
      </w:r>
      <w:r w:rsidR="00D86452" w:rsidRPr="003E099A">
        <w:rPr>
          <w:rFonts w:hint="eastAsia"/>
          <w:rtl/>
          <w:lang w:eastAsia="en-US"/>
        </w:rPr>
        <w:t>ׁ</w:t>
      </w:r>
      <w:r w:rsidRPr="003E099A">
        <w:rPr>
          <w:rFonts w:hint="eastAsia"/>
          <w:rtl/>
          <w:lang w:eastAsia="en-US"/>
        </w:rPr>
        <w:t>ו</w:t>
      </w:r>
      <w:r w:rsidR="00D86452" w:rsidRPr="003E099A">
        <w:rPr>
          <w:rFonts w:hint="eastAsia"/>
          <w:rtl/>
          <w:lang w:eastAsia="en-US"/>
        </w:rPr>
        <w:t>ֹ</w:t>
      </w:r>
      <w:r w:rsidRPr="003E099A">
        <w:rPr>
          <w:rFonts w:hint="eastAsia"/>
          <w:rtl/>
          <w:lang w:eastAsia="en-US"/>
        </w:rPr>
        <w:t>מ</w:t>
      </w:r>
      <w:r w:rsidR="00D86452" w:rsidRPr="003E099A">
        <w:rPr>
          <w:rFonts w:hint="eastAsia"/>
          <w:rtl/>
          <w:lang w:eastAsia="en-US"/>
        </w:rPr>
        <w:t>ֵ</w:t>
      </w:r>
      <w:r w:rsidRPr="003E099A">
        <w:rPr>
          <w:rFonts w:hint="eastAsia"/>
          <w:rtl/>
          <w:lang w:eastAsia="en-US"/>
        </w:rPr>
        <w:t>ר</w:t>
      </w:r>
      <w:r w:rsidR="00D86452" w:rsidRPr="003E099A">
        <w:rPr>
          <w:rFonts w:hint="eastAsia"/>
          <w:rtl/>
          <w:lang w:eastAsia="en-US"/>
        </w:rPr>
        <w:t>ָ</w:t>
      </w:r>
      <w:r w:rsidRPr="003E099A">
        <w:rPr>
          <w:rFonts w:hint="eastAsia"/>
          <w:rtl/>
          <w:lang w:eastAsia="en-US"/>
        </w:rPr>
        <w:t>ה</w:t>
      </w:r>
      <w:r w:rsidR="00CB6DED"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00CB6DED"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אחא</w:t>
      </w:r>
      <w:r w:rsidR="00CB6DED" w:rsidRPr="003E099A">
        <w:rPr>
          <w:rFonts w:hint="cs"/>
          <w:rtl/>
          <w:lang w:eastAsia="en-US"/>
        </w:rPr>
        <w:t>:</w:t>
      </w:r>
      <w:r w:rsidRPr="003E099A">
        <w:rPr>
          <w:rtl/>
          <w:lang w:eastAsia="en-US"/>
        </w:rPr>
        <w:t xml:space="preserve"> </w:t>
      </w:r>
      <w:r w:rsidRPr="003E099A">
        <w:rPr>
          <w:rFonts w:hint="eastAsia"/>
          <w:rtl/>
          <w:lang w:eastAsia="en-US"/>
        </w:rPr>
        <w:t>למלך</w:t>
      </w:r>
      <w:r w:rsidRPr="003E099A">
        <w:rPr>
          <w:rtl/>
          <w:lang w:eastAsia="en-US"/>
        </w:rPr>
        <w:t xml:space="preserve"> </w:t>
      </w:r>
      <w:r w:rsidRPr="003E099A">
        <w:rPr>
          <w:rFonts w:hint="eastAsia"/>
          <w:rtl/>
          <w:lang w:eastAsia="en-US"/>
        </w:rPr>
        <w:t>שהיה</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טבעת</w:t>
      </w:r>
      <w:r w:rsidR="00CB6DED"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00CB6DED"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חייה</w:t>
      </w:r>
      <w:r w:rsidRPr="003E099A">
        <w:rPr>
          <w:rtl/>
          <w:lang w:eastAsia="en-US"/>
        </w:rPr>
        <w:t xml:space="preserve"> </w:t>
      </w:r>
      <w:r w:rsidRPr="003E099A">
        <w:rPr>
          <w:rFonts w:hint="eastAsia"/>
          <w:rtl/>
          <w:lang w:eastAsia="en-US"/>
        </w:rPr>
        <w:t>בר</w:t>
      </w:r>
      <w:r w:rsidRPr="003E099A">
        <w:rPr>
          <w:rtl/>
          <w:lang w:eastAsia="en-US"/>
        </w:rPr>
        <w:t xml:space="preserve"> </w:t>
      </w:r>
      <w:r w:rsidRPr="003E099A">
        <w:rPr>
          <w:rFonts w:hint="eastAsia"/>
          <w:rtl/>
          <w:lang w:eastAsia="en-US"/>
        </w:rPr>
        <w:t>בא</w:t>
      </w:r>
      <w:r w:rsidR="00CB6DED" w:rsidRPr="003E099A">
        <w:rPr>
          <w:rFonts w:hint="cs"/>
          <w:rtl/>
          <w:lang w:eastAsia="en-US"/>
        </w:rPr>
        <w:t>:</w:t>
      </w:r>
      <w:r w:rsidRPr="003E099A">
        <w:rPr>
          <w:rtl/>
          <w:lang w:eastAsia="en-US"/>
        </w:rPr>
        <w:t xml:space="preserve"> </w:t>
      </w:r>
      <w:r w:rsidRPr="003E099A">
        <w:rPr>
          <w:rFonts w:hint="eastAsia"/>
          <w:rtl/>
          <w:lang w:eastAsia="en-US"/>
        </w:rPr>
        <w:t>לנגר</w:t>
      </w:r>
      <w:r w:rsidRPr="003E099A">
        <w:rPr>
          <w:rtl/>
          <w:lang w:eastAsia="en-US"/>
        </w:rPr>
        <w:t xml:space="preserve"> </w:t>
      </w:r>
      <w:r w:rsidRPr="003E099A">
        <w:rPr>
          <w:rFonts w:hint="eastAsia"/>
          <w:rtl/>
          <w:lang w:eastAsia="en-US"/>
        </w:rPr>
        <w:t>שהיו</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כלי</w:t>
      </w:r>
      <w:r w:rsidRPr="003E099A">
        <w:rPr>
          <w:rtl/>
          <w:lang w:eastAsia="en-US"/>
        </w:rPr>
        <w:t xml:space="preserve"> </w:t>
      </w:r>
      <w:r w:rsidRPr="003E099A">
        <w:rPr>
          <w:rFonts w:hint="eastAsia"/>
          <w:rtl/>
          <w:lang w:eastAsia="en-US"/>
        </w:rPr>
        <w:t>נגרות</w:t>
      </w:r>
      <w:r w:rsidR="00CB6DED"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00CB6DED"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יצחק</w:t>
      </w:r>
      <w:r w:rsidR="00CB6DED" w:rsidRPr="003E099A">
        <w:rPr>
          <w:rFonts w:hint="cs"/>
          <w:rtl/>
          <w:lang w:eastAsia="en-US"/>
        </w:rPr>
        <w:t>:</w:t>
      </w:r>
      <w:r w:rsidRPr="003E099A">
        <w:rPr>
          <w:rtl/>
          <w:lang w:eastAsia="en-US"/>
        </w:rPr>
        <w:t xml:space="preserve"> </w:t>
      </w:r>
      <w:r w:rsidRPr="003E099A">
        <w:rPr>
          <w:rFonts w:hint="eastAsia"/>
          <w:rtl/>
          <w:lang w:eastAsia="en-US"/>
        </w:rPr>
        <w:t>למלך</w:t>
      </w:r>
      <w:r w:rsidRPr="003E099A">
        <w:rPr>
          <w:rtl/>
          <w:lang w:eastAsia="en-US"/>
        </w:rPr>
        <w:t xml:space="preserve"> </w:t>
      </w:r>
      <w:r w:rsidRPr="003E099A">
        <w:rPr>
          <w:rFonts w:hint="eastAsia"/>
          <w:rtl/>
          <w:lang w:eastAsia="en-US"/>
        </w:rPr>
        <w:t>שהיו</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אוצרות</w:t>
      </w:r>
      <w:r w:rsidR="00CB6DED"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מסרם</w:t>
      </w:r>
      <w:r w:rsidRPr="003E099A">
        <w:rPr>
          <w:rtl/>
          <w:lang w:eastAsia="en-US"/>
        </w:rPr>
        <w:t xml:space="preserve"> </w:t>
      </w:r>
      <w:r w:rsidRPr="003E099A">
        <w:rPr>
          <w:rFonts w:hint="eastAsia"/>
          <w:rtl/>
          <w:lang w:eastAsia="en-US"/>
        </w:rPr>
        <w:t>לו</w:t>
      </w:r>
      <w:r w:rsidR="00CB6DED" w:rsidRPr="003E099A">
        <w:rPr>
          <w:rFonts w:hint="cs"/>
          <w:rtl/>
          <w:lang w:eastAsia="en-US"/>
        </w:rPr>
        <w:t>.</w:t>
      </w:r>
      <w:r w:rsidRPr="003E099A">
        <w:rPr>
          <w:rtl/>
          <w:lang w:eastAsia="en-US"/>
        </w:rPr>
        <w:t xml:space="preserve"> </w:t>
      </w:r>
      <w:r w:rsidRPr="003E099A">
        <w:rPr>
          <w:rFonts w:hint="eastAsia"/>
          <w:rtl/>
          <w:lang w:eastAsia="en-US"/>
        </w:rPr>
        <w:t>ורבנן</w:t>
      </w:r>
      <w:r w:rsidRPr="003E099A">
        <w:rPr>
          <w:rtl/>
          <w:lang w:eastAsia="en-US"/>
        </w:rPr>
        <w:t xml:space="preserve"> </w:t>
      </w:r>
      <w:r w:rsidRPr="003E099A">
        <w:rPr>
          <w:rFonts w:hint="eastAsia"/>
          <w:rtl/>
          <w:lang w:eastAsia="en-US"/>
        </w:rPr>
        <w:t>אמרי</w:t>
      </w:r>
      <w:r w:rsidR="00CB6DED" w:rsidRPr="003E099A">
        <w:rPr>
          <w:rFonts w:hint="cs"/>
          <w:rtl/>
          <w:lang w:eastAsia="en-US"/>
        </w:rPr>
        <w:t>:</w:t>
      </w:r>
      <w:r w:rsidRPr="003E099A">
        <w:rPr>
          <w:rtl/>
          <w:lang w:eastAsia="en-US"/>
        </w:rPr>
        <w:t xml:space="preserve"> </w:t>
      </w:r>
      <w:r w:rsidRPr="003E099A">
        <w:rPr>
          <w:rFonts w:hint="eastAsia"/>
          <w:rtl/>
          <w:lang w:eastAsia="en-US"/>
        </w:rPr>
        <w:t>לרופא</w:t>
      </w:r>
      <w:r w:rsidRPr="003E099A">
        <w:rPr>
          <w:rtl/>
          <w:lang w:eastAsia="en-US"/>
        </w:rPr>
        <w:t xml:space="preserve"> </w:t>
      </w:r>
      <w:r w:rsidRPr="003E099A">
        <w:rPr>
          <w:rFonts w:hint="eastAsia"/>
          <w:rtl/>
          <w:lang w:eastAsia="en-US"/>
        </w:rPr>
        <w:t>שהיה</w:t>
      </w:r>
      <w:r w:rsidRPr="003E099A">
        <w:rPr>
          <w:rtl/>
          <w:lang w:eastAsia="en-US"/>
        </w:rPr>
        <w:t xml:space="preserve"> </w:t>
      </w:r>
      <w:r w:rsidRPr="003E099A">
        <w:rPr>
          <w:rFonts w:hint="eastAsia"/>
          <w:rtl/>
          <w:lang w:eastAsia="en-US"/>
        </w:rPr>
        <w:t>לו</w:t>
      </w:r>
      <w:r w:rsidRPr="003E099A">
        <w:rPr>
          <w:rtl/>
          <w:lang w:eastAsia="en-US"/>
        </w:rPr>
        <w:t xml:space="preserve"> </w:t>
      </w:r>
      <w:r w:rsidRPr="003E099A">
        <w:rPr>
          <w:rFonts w:hint="eastAsia"/>
          <w:rtl/>
          <w:lang w:eastAsia="en-US"/>
        </w:rPr>
        <w:t>נרתיק</w:t>
      </w:r>
      <w:r w:rsidRPr="003E099A">
        <w:rPr>
          <w:rtl/>
          <w:lang w:eastAsia="en-US"/>
        </w:rPr>
        <w:t xml:space="preserve"> </w:t>
      </w:r>
      <w:r w:rsidRPr="003E099A">
        <w:rPr>
          <w:rFonts w:hint="eastAsia"/>
          <w:rtl/>
          <w:lang w:eastAsia="en-US"/>
        </w:rPr>
        <w:t>של</w:t>
      </w:r>
      <w:r w:rsidRPr="003E099A">
        <w:rPr>
          <w:rtl/>
          <w:lang w:eastAsia="en-US"/>
        </w:rPr>
        <w:t xml:space="preserve"> </w:t>
      </w:r>
      <w:r w:rsidRPr="003E099A">
        <w:rPr>
          <w:rFonts w:hint="eastAsia"/>
          <w:rtl/>
          <w:lang w:eastAsia="en-US"/>
        </w:rPr>
        <w:t>רפואות</w:t>
      </w:r>
      <w:r w:rsidR="00CB6DED" w:rsidRPr="003E099A">
        <w:rPr>
          <w:rFonts w:hint="cs"/>
          <w:rtl/>
          <w:lang w:eastAsia="en-US"/>
        </w:rPr>
        <w:t>,</w:t>
      </w:r>
      <w:r w:rsidRPr="003E099A">
        <w:rPr>
          <w:rtl/>
          <w:lang w:eastAsia="en-US"/>
        </w:rPr>
        <w:t xml:space="preserve"> </w:t>
      </w:r>
      <w:r w:rsidRPr="003E099A">
        <w:rPr>
          <w:rFonts w:hint="eastAsia"/>
          <w:rtl/>
          <w:lang w:eastAsia="en-US"/>
        </w:rPr>
        <w:t>כיון</w:t>
      </w:r>
      <w:r w:rsidRPr="003E099A">
        <w:rPr>
          <w:rtl/>
          <w:lang w:eastAsia="en-US"/>
        </w:rPr>
        <w:t xml:space="preserve"> </w:t>
      </w:r>
      <w:r w:rsidRPr="003E099A">
        <w:rPr>
          <w:rFonts w:hint="eastAsia"/>
          <w:rtl/>
          <w:lang w:eastAsia="en-US"/>
        </w:rPr>
        <w:t>שעמד</w:t>
      </w:r>
      <w:r w:rsidRPr="003E099A">
        <w:rPr>
          <w:rtl/>
          <w:lang w:eastAsia="en-US"/>
        </w:rPr>
        <w:t xml:space="preserve"> </w:t>
      </w:r>
      <w:r w:rsidRPr="003E099A">
        <w:rPr>
          <w:rFonts w:hint="eastAsia"/>
          <w:rtl/>
          <w:lang w:eastAsia="en-US"/>
        </w:rPr>
        <w:t>בנו</w:t>
      </w:r>
      <w:r w:rsidRPr="003E099A">
        <w:rPr>
          <w:rtl/>
          <w:lang w:eastAsia="en-US"/>
        </w:rPr>
        <w:t xml:space="preserve"> </w:t>
      </w:r>
      <w:r w:rsidRPr="003E099A">
        <w:rPr>
          <w:rFonts w:hint="eastAsia"/>
          <w:rtl/>
          <w:lang w:eastAsia="en-US"/>
        </w:rPr>
        <w:t>מסרה</w:t>
      </w:r>
      <w:r w:rsidRPr="003E099A">
        <w:rPr>
          <w:rtl/>
          <w:lang w:eastAsia="en-US"/>
        </w:rPr>
        <w:t xml:space="preserve"> </w:t>
      </w:r>
      <w:r w:rsidRPr="003E099A">
        <w:rPr>
          <w:rFonts w:hint="eastAsia"/>
          <w:rtl/>
          <w:lang w:eastAsia="en-US"/>
        </w:rPr>
        <w:t>לו</w:t>
      </w:r>
      <w:r w:rsidR="00CB6DED" w:rsidRPr="003E099A">
        <w:rPr>
          <w:rFonts w:hint="cs"/>
          <w:rtl/>
          <w:lang w:eastAsia="en-US"/>
        </w:rPr>
        <w:t>.</w:t>
      </w:r>
      <w:r w:rsidR="00D86452" w:rsidRPr="003E099A">
        <w:rPr>
          <w:rStyle w:val="a5"/>
          <w:rtl/>
          <w:lang w:eastAsia="en-US"/>
        </w:rPr>
        <w:footnoteReference w:id="10"/>
      </w:r>
    </w:p>
    <w:p w:rsidR="000B729D" w:rsidRPr="003E099A" w:rsidRDefault="000B729D" w:rsidP="0072080C">
      <w:pPr>
        <w:pStyle w:val="ac"/>
        <w:rPr>
          <w:rFonts w:hint="cs"/>
          <w:rtl/>
          <w:lang w:eastAsia="en-US"/>
        </w:rPr>
      </w:pPr>
      <w:r w:rsidRPr="003E099A">
        <w:rPr>
          <w:rFonts w:hint="eastAsia"/>
          <w:rtl/>
          <w:lang w:eastAsia="en-US"/>
        </w:rPr>
        <w:t>ובראש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כל</w:t>
      </w:r>
      <w:r w:rsidRPr="003E099A">
        <w:rPr>
          <w:rtl/>
          <w:lang w:eastAsia="en-US"/>
        </w:rPr>
        <w:t xml:space="preserve"> </w:t>
      </w:r>
      <w:r w:rsidRPr="003E099A">
        <w:rPr>
          <w:rFonts w:hint="eastAsia"/>
          <w:rtl/>
          <w:lang w:eastAsia="en-US"/>
        </w:rPr>
        <w:t>באי</w:t>
      </w:r>
      <w:r w:rsidRPr="003E099A">
        <w:rPr>
          <w:rtl/>
          <w:lang w:eastAsia="en-US"/>
        </w:rPr>
        <w:t xml:space="preserve"> </w:t>
      </w:r>
      <w:r w:rsidRPr="003E099A">
        <w:rPr>
          <w:rFonts w:hint="eastAsia"/>
          <w:rtl/>
          <w:lang w:eastAsia="en-US"/>
        </w:rPr>
        <w:t>העולם</w:t>
      </w:r>
      <w:r w:rsidRPr="003E099A">
        <w:rPr>
          <w:rtl/>
          <w:lang w:eastAsia="en-US"/>
        </w:rPr>
        <w:t xml:space="preserve"> </w:t>
      </w:r>
      <w:r w:rsidRPr="003E099A">
        <w:rPr>
          <w:rFonts w:hint="eastAsia"/>
          <w:rtl/>
          <w:lang w:eastAsia="en-US"/>
        </w:rPr>
        <w:t>עוברין</w:t>
      </w:r>
      <w:r w:rsidRPr="003E099A">
        <w:rPr>
          <w:rtl/>
          <w:lang w:eastAsia="en-US"/>
        </w:rPr>
        <w:t xml:space="preserve"> </w:t>
      </w:r>
      <w:r w:rsidRPr="003E099A">
        <w:rPr>
          <w:rFonts w:hint="eastAsia"/>
          <w:rtl/>
          <w:lang w:eastAsia="en-US"/>
        </w:rPr>
        <w:t>לפניו</w:t>
      </w:r>
      <w:r w:rsidRPr="003E099A">
        <w:rPr>
          <w:rtl/>
          <w:lang w:eastAsia="en-US"/>
        </w:rPr>
        <w:t xml:space="preserve"> </w:t>
      </w:r>
      <w:r w:rsidRPr="003E099A">
        <w:rPr>
          <w:rFonts w:hint="eastAsia"/>
          <w:rtl/>
          <w:lang w:eastAsia="en-US"/>
        </w:rPr>
        <w:t>כבנו</w:t>
      </w:r>
      <w:r w:rsidRPr="003E099A">
        <w:rPr>
          <w:rtl/>
          <w:lang w:eastAsia="en-US"/>
        </w:rPr>
        <w:t xml:space="preserve"> </w:t>
      </w:r>
      <w:r w:rsidRPr="003E099A">
        <w:rPr>
          <w:rFonts w:hint="eastAsia"/>
          <w:rtl/>
          <w:lang w:eastAsia="en-US"/>
        </w:rPr>
        <w:t>מרון</w:t>
      </w:r>
      <w:r w:rsidR="0072080C" w:rsidRPr="003E099A">
        <w:rPr>
          <w:rFonts w:hint="cs"/>
          <w:rtl/>
          <w:lang w:eastAsia="en-US"/>
        </w:rPr>
        <w:t>.</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אחא</w:t>
      </w:r>
      <w:r w:rsidRPr="003E099A">
        <w:rPr>
          <w:rtl/>
          <w:lang w:eastAsia="en-US"/>
        </w:rPr>
        <w:t xml:space="preserve"> </w:t>
      </w:r>
      <w:r w:rsidRPr="003E099A">
        <w:rPr>
          <w:rFonts w:hint="eastAsia"/>
          <w:rtl/>
          <w:lang w:eastAsia="en-US"/>
        </w:rPr>
        <w:t>אמר</w:t>
      </w:r>
      <w:r w:rsidR="006B45AA" w:rsidRPr="003E099A">
        <w:rPr>
          <w:rFonts w:hint="cs"/>
          <w:rtl/>
          <w:lang w:eastAsia="en-US"/>
        </w:rPr>
        <w:t>:</w:t>
      </w:r>
      <w:r w:rsidRPr="003E099A">
        <w:rPr>
          <w:rtl/>
          <w:lang w:eastAsia="en-US"/>
        </w:rPr>
        <w:t xml:space="preserve"> </w:t>
      </w:r>
      <w:r w:rsidRPr="003E099A">
        <w:rPr>
          <w:rFonts w:hint="eastAsia"/>
          <w:rtl/>
          <w:lang w:eastAsia="en-US"/>
        </w:rPr>
        <w:t>כהדין</w:t>
      </w:r>
      <w:r w:rsidRPr="003E099A">
        <w:rPr>
          <w:rtl/>
          <w:lang w:eastAsia="en-US"/>
        </w:rPr>
        <w:t xml:space="preserve"> </w:t>
      </w:r>
      <w:r w:rsidRPr="003E099A">
        <w:rPr>
          <w:rFonts w:hint="eastAsia"/>
          <w:rtl/>
          <w:lang w:eastAsia="en-US"/>
        </w:rPr>
        <w:t>דירין</w:t>
      </w:r>
      <w:r w:rsidRPr="003E099A">
        <w:rPr>
          <w:rtl/>
          <w:lang w:eastAsia="en-US"/>
        </w:rPr>
        <w:t xml:space="preserve"> </w:t>
      </w:r>
      <w:r w:rsidRPr="003E099A">
        <w:rPr>
          <w:rFonts w:hint="eastAsia"/>
          <w:rtl/>
          <w:lang w:eastAsia="en-US"/>
        </w:rPr>
        <w:t>ורבנן</w:t>
      </w:r>
      <w:r w:rsidRPr="003E099A">
        <w:rPr>
          <w:rtl/>
          <w:lang w:eastAsia="en-US"/>
        </w:rPr>
        <w:t xml:space="preserve"> </w:t>
      </w:r>
      <w:r w:rsidRPr="003E099A">
        <w:rPr>
          <w:rFonts w:hint="eastAsia"/>
          <w:rtl/>
          <w:lang w:eastAsia="en-US"/>
        </w:rPr>
        <w:t>אמרי</w:t>
      </w:r>
      <w:r w:rsidR="006B45AA" w:rsidRPr="003E099A">
        <w:rPr>
          <w:rFonts w:hint="cs"/>
          <w:rtl/>
          <w:lang w:eastAsia="en-US"/>
        </w:rPr>
        <w:t>:</w:t>
      </w:r>
      <w:r w:rsidRPr="003E099A">
        <w:rPr>
          <w:rtl/>
          <w:lang w:eastAsia="en-US"/>
        </w:rPr>
        <w:t xml:space="preserve"> </w:t>
      </w:r>
      <w:r w:rsidRPr="003E099A">
        <w:rPr>
          <w:rFonts w:hint="eastAsia"/>
          <w:rtl/>
          <w:lang w:eastAsia="en-US"/>
        </w:rPr>
        <w:t>כהדא</w:t>
      </w:r>
      <w:r w:rsidRPr="003E099A">
        <w:rPr>
          <w:rtl/>
          <w:lang w:eastAsia="en-US"/>
        </w:rPr>
        <w:t xml:space="preserve"> </w:t>
      </w:r>
      <w:r w:rsidRPr="003E099A">
        <w:rPr>
          <w:rFonts w:hint="eastAsia"/>
          <w:rtl/>
          <w:lang w:eastAsia="en-US"/>
        </w:rPr>
        <w:t>במגנימין</w:t>
      </w:r>
      <w:r w:rsidR="0072080C" w:rsidRPr="003E099A">
        <w:rPr>
          <w:rFonts w:hint="cs"/>
          <w:rtl/>
          <w:lang w:eastAsia="en-US"/>
        </w:rPr>
        <w:t>.</w:t>
      </w:r>
      <w:r w:rsidR="00BB7929">
        <w:rPr>
          <w:rStyle w:val="a5"/>
          <w:rtl/>
          <w:lang w:eastAsia="en-US"/>
        </w:rPr>
        <w:footnoteReference w:id="11"/>
      </w:r>
      <w:r w:rsidRPr="003E099A">
        <w:rPr>
          <w:rtl/>
          <w:lang w:eastAsia="en-US"/>
        </w:rPr>
        <w:t xml:space="preserve"> </w:t>
      </w:r>
      <w:r w:rsidRPr="003E099A">
        <w:rPr>
          <w:rFonts w:hint="eastAsia"/>
          <w:rtl/>
          <w:lang w:eastAsia="en-US"/>
        </w:rPr>
        <w:t>מה</w:t>
      </w:r>
      <w:r w:rsidRPr="003E099A">
        <w:rPr>
          <w:rtl/>
          <w:lang w:eastAsia="en-US"/>
        </w:rPr>
        <w:t xml:space="preserve"> </w:t>
      </w:r>
      <w:r w:rsidRPr="003E099A">
        <w:rPr>
          <w:rFonts w:hint="eastAsia"/>
          <w:rtl/>
          <w:lang w:eastAsia="en-US"/>
        </w:rPr>
        <w:t>טעמא</w:t>
      </w:r>
      <w:r w:rsidR="0072080C" w:rsidRPr="003E099A">
        <w:rPr>
          <w:rFonts w:hint="cs"/>
          <w:rtl/>
          <w:lang w:eastAsia="en-US"/>
        </w:rPr>
        <w:t>? "</w:t>
      </w:r>
      <w:r w:rsidRPr="003E099A">
        <w:rPr>
          <w:rFonts w:hint="eastAsia"/>
          <w:rtl/>
          <w:lang w:eastAsia="en-US"/>
        </w:rPr>
        <w:t>היוצר</w:t>
      </w:r>
      <w:r w:rsidRPr="003E099A">
        <w:rPr>
          <w:rtl/>
          <w:lang w:eastAsia="en-US"/>
        </w:rPr>
        <w:t xml:space="preserve"> </w:t>
      </w:r>
      <w:r w:rsidRPr="003E099A">
        <w:rPr>
          <w:rFonts w:hint="eastAsia"/>
          <w:rtl/>
          <w:lang w:eastAsia="en-US"/>
        </w:rPr>
        <w:t>יחד</w:t>
      </w:r>
      <w:r w:rsidRPr="003E099A">
        <w:rPr>
          <w:rtl/>
          <w:lang w:eastAsia="en-US"/>
        </w:rPr>
        <w:t xml:space="preserve"> </w:t>
      </w:r>
      <w:r w:rsidRPr="003E099A">
        <w:rPr>
          <w:rFonts w:hint="eastAsia"/>
          <w:rtl/>
          <w:lang w:eastAsia="en-US"/>
        </w:rPr>
        <w:t>לבם</w:t>
      </w:r>
      <w:r w:rsidRPr="003E099A">
        <w:rPr>
          <w:rtl/>
          <w:lang w:eastAsia="en-US"/>
        </w:rPr>
        <w:t xml:space="preserve"> </w:t>
      </w:r>
      <w:r w:rsidRPr="003E099A">
        <w:rPr>
          <w:rFonts w:hint="eastAsia"/>
          <w:rtl/>
          <w:lang w:eastAsia="en-US"/>
        </w:rPr>
        <w:t>המבין</w:t>
      </w:r>
      <w:r w:rsidRPr="003E099A">
        <w:rPr>
          <w:rtl/>
          <w:lang w:eastAsia="en-US"/>
        </w:rPr>
        <w:t xml:space="preserve"> </w:t>
      </w:r>
      <w:r w:rsidRPr="003E099A">
        <w:rPr>
          <w:rFonts w:hint="eastAsia"/>
          <w:rtl/>
          <w:lang w:eastAsia="en-US"/>
        </w:rPr>
        <w:t>אל</w:t>
      </w:r>
      <w:r w:rsidRPr="003E099A">
        <w:rPr>
          <w:rtl/>
          <w:lang w:eastAsia="en-US"/>
        </w:rPr>
        <w:t xml:space="preserve"> </w:t>
      </w:r>
      <w:r w:rsidRPr="003E099A">
        <w:rPr>
          <w:rFonts w:hint="eastAsia"/>
          <w:rtl/>
          <w:lang w:eastAsia="en-US"/>
        </w:rPr>
        <w:t>כל</w:t>
      </w:r>
      <w:r w:rsidRPr="003E099A">
        <w:rPr>
          <w:rtl/>
          <w:lang w:eastAsia="en-US"/>
        </w:rPr>
        <w:t xml:space="preserve"> </w:t>
      </w:r>
      <w:r w:rsidRPr="003E099A">
        <w:rPr>
          <w:rFonts w:hint="eastAsia"/>
          <w:rtl/>
          <w:lang w:eastAsia="en-US"/>
        </w:rPr>
        <w:t>מעשיהם</w:t>
      </w:r>
      <w:r w:rsidR="0072080C" w:rsidRPr="003E099A">
        <w:rPr>
          <w:rFonts w:hint="cs"/>
          <w:rtl/>
          <w:lang w:eastAsia="en-US"/>
        </w:rPr>
        <w:t>"</w:t>
      </w:r>
      <w:r w:rsidR="00CB6DED" w:rsidRPr="003E099A">
        <w:rPr>
          <w:rFonts w:hint="cs"/>
          <w:rtl/>
          <w:lang w:eastAsia="en-US"/>
        </w:rPr>
        <w:t>.</w:t>
      </w:r>
      <w:r w:rsidRPr="003E099A">
        <w:rPr>
          <w:rtl/>
          <w:lang w:eastAsia="en-US"/>
        </w:rPr>
        <w:t xml:space="preserve"> </w:t>
      </w:r>
      <w:r w:rsidRPr="003E099A">
        <w:rPr>
          <w:rFonts w:hint="eastAsia"/>
          <w:rtl/>
          <w:lang w:eastAsia="en-US"/>
        </w:rPr>
        <w:t>אמ</w:t>
      </w:r>
      <w:r w:rsidR="00CB6DED" w:rsidRPr="003E099A">
        <w:rPr>
          <w:rFonts w:hint="cs"/>
          <w:rtl/>
          <w:lang w:eastAsia="en-US"/>
        </w:rPr>
        <w:t>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לוי</w:t>
      </w:r>
      <w:r w:rsidR="00CB6DED" w:rsidRPr="003E099A">
        <w:rPr>
          <w:rFonts w:hint="cs"/>
          <w:rtl/>
          <w:lang w:eastAsia="en-US"/>
        </w:rPr>
        <w:t>:</w:t>
      </w:r>
      <w:r w:rsidRPr="003E099A">
        <w:rPr>
          <w:rtl/>
          <w:lang w:eastAsia="en-US"/>
        </w:rPr>
        <w:t xml:space="preserve"> </w:t>
      </w:r>
      <w:r w:rsidRPr="003E099A">
        <w:rPr>
          <w:rFonts w:hint="eastAsia"/>
          <w:rtl/>
          <w:lang w:eastAsia="en-US"/>
        </w:rPr>
        <w:t>היוצר</w:t>
      </w:r>
      <w:r w:rsidRPr="003E099A">
        <w:rPr>
          <w:rtl/>
          <w:lang w:eastAsia="en-US"/>
        </w:rPr>
        <w:t xml:space="preserve"> </w:t>
      </w:r>
      <w:r w:rsidRPr="003E099A">
        <w:rPr>
          <w:rFonts w:hint="eastAsia"/>
          <w:rtl/>
          <w:lang w:eastAsia="en-US"/>
        </w:rPr>
        <w:t>יחד</w:t>
      </w:r>
      <w:r w:rsidRPr="003E099A">
        <w:rPr>
          <w:rtl/>
          <w:lang w:eastAsia="en-US"/>
        </w:rPr>
        <w:t xml:space="preserve"> </w:t>
      </w:r>
      <w:r w:rsidRPr="003E099A">
        <w:rPr>
          <w:rFonts w:hint="eastAsia"/>
          <w:rtl/>
          <w:lang w:eastAsia="en-US"/>
        </w:rPr>
        <w:t>לבם</w:t>
      </w:r>
      <w:r w:rsidR="00CB6DED" w:rsidRPr="003E099A">
        <w:rPr>
          <w:rFonts w:hint="cs"/>
          <w:rtl/>
          <w:lang w:eastAsia="en-US"/>
        </w:rPr>
        <w:t>,</w:t>
      </w:r>
      <w:r w:rsidRPr="003E099A">
        <w:rPr>
          <w:rtl/>
          <w:lang w:eastAsia="en-US"/>
        </w:rPr>
        <w:t xml:space="preserve"> </w:t>
      </w:r>
      <w:r w:rsidRPr="003E099A">
        <w:rPr>
          <w:rFonts w:hint="eastAsia"/>
          <w:rtl/>
          <w:lang w:eastAsia="en-US"/>
        </w:rPr>
        <w:t>כבר</w:t>
      </w:r>
      <w:r w:rsidRPr="003E099A">
        <w:rPr>
          <w:rtl/>
          <w:lang w:eastAsia="en-US"/>
        </w:rPr>
        <w:t xml:space="preserve"> </w:t>
      </w:r>
      <w:r w:rsidRPr="003E099A">
        <w:rPr>
          <w:rFonts w:hint="eastAsia"/>
          <w:rtl/>
          <w:lang w:eastAsia="en-US"/>
        </w:rPr>
        <w:t>הבין</w:t>
      </w:r>
      <w:r w:rsidRPr="003E099A">
        <w:rPr>
          <w:rtl/>
          <w:lang w:eastAsia="en-US"/>
        </w:rPr>
        <w:t xml:space="preserve"> </w:t>
      </w:r>
      <w:r w:rsidRPr="003E099A">
        <w:rPr>
          <w:rFonts w:hint="eastAsia"/>
          <w:rtl/>
          <w:lang w:eastAsia="en-US"/>
        </w:rPr>
        <w:t>את</w:t>
      </w:r>
      <w:r w:rsidRPr="003E099A">
        <w:rPr>
          <w:rtl/>
          <w:lang w:eastAsia="en-US"/>
        </w:rPr>
        <w:t xml:space="preserve"> </w:t>
      </w:r>
      <w:r w:rsidRPr="003E099A">
        <w:rPr>
          <w:rFonts w:hint="eastAsia"/>
          <w:rtl/>
          <w:lang w:eastAsia="en-US"/>
        </w:rPr>
        <w:t>כל</w:t>
      </w:r>
      <w:r w:rsidRPr="003E099A">
        <w:rPr>
          <w:rtl/>
          <w:lang w:eastAsia="en-US"/>
        </w:rPr>
        <w:t xml:space="preserve"> </w:t>
      </w:r>
      <w:r w:rsidRPr="003E099A">
        <w:rPr>
          <w:rFonts w:hint="eastAsia"/>
          <w:rtl/>
          <w:lang w:eastAsia="en-US"/>
        </w:rPr>
        <w:t>מעשי</w:t>
      </w:r>
      <w:r w:rsidR="00CB6DED" w:rsidRPr="003E099A">
        <w:rPr>
          <w:rFonts w:hint="cs"/>
          <w:rtl/>
          <w:lang w:eastAsia="en-US"/>
        </w:rPr>
        <w:t>הם.</w:t>
      </w:r>
      <w:r w:rsidRPr="003E099A">
        <w:rPr>
          <w:rtl/>
          <w:lang w:eastAsia="en-US"/>
        </w:rPr>
        <w:t xml:space="preserve"> </w:t>
      </w:r>
      <w:r w:rsidRPr="003E099A">
        <w:rPr>
          <w:rFonts w:hint="eastAsia"/>
          <w:rtl/>
          <w:lang w:eastAsia="en-US"/>
        </w:rPr>
        <w:t>א</w:t>
      </w:r>
      <w:r w:rsidRPr="003E099A">
        <w:rPr>
          <w:rtl/>
          <w:lang w:eastAsia="en-US"/>
        </w:rPr>
        <w:t>"</w:t>
      </w:r>
      <w:r w:rsidRPr="003E099A">
        <w:rPr>
          <w:rFonts w:hint="eastAsia"/>
          <w:rtl/>
          <w:lang w:eastAsia="en-US"/>
        </w:rPr>
        <w:t>ר</w:t>
      </w:r>
      <w:r w:rsidRPr="003E099A">
        <w:rPr>
          <w:rtl/>
          <w:lang w:eastAsia="en-US"/>
        </w:rPr>
        <w:t xml:space="preserve"> </w:t>
      </w:r>
      <w:r w:rsidRPr="003E099A">
        <w:rPr>
          <w:rFonts w:hint="eastAsia"/>
          <w:rtl/>
          <w:lang w:eastAsia="en-US"/>
        </w:rPr>
        <w:t>לעזר</w:t>
      </w:r>
      <w:r w:rsidR="0072080C" w:rsidRPr="003E099A">
        <w:rPr>
          <w:rFonts w:hint="cs"/>
          <w:rtl/>
          <w:lang w:eastAsia="en-US"/>
        </w:rPr>
        <w:t>:</w:t>
      </w:r>
      <w:r w:rsidRPr="003E099A">
        <w:rPr>
          <w:rtl/>
          <w:lang w:eastAsia="en-US"/>
        </w:rPr>
        <w:t xml:space="preserve"> </w:t>
      </w:r>
      <w:r w:rsidRPr="003E099A">
        <w:rPr>
          <w:rFonts w:hint="eastAsia"/>
          <w:rtl/>
          <w:lang w:eastAsia="en-US"/>
        </w:rPr>
        <w:t>בנוהג</w:t>
      </w:r>
      <w:r w:rsidRPr="003E099A">
        <w:rPr>
          <w:rtl/>
          <w:lang w:eastAsia="en-US"/>
        </w:rPr>
        <w:t xml:space="preserve"> </w:t>
      </w:r>
      <w:r w:rsidRPr="003E099A">
        <w:rPr>
          <w:rFonts w:hint="eastAsia"/>
          <w:rtl/>
          <w:lang w:eastAsia="en-US"/>
        </w:rPr>
        <w:t>שבעולם</w:t>
      </w:r>
      <w:r w:rsidR="0072080C" w:rsidRPr="003E099A">
        <w:rPr>
          <w:rFonts w:hint="cs"/>
          <w:rtl/>
          <w:lang w:eastAsia="en-US"/>
        </w:rPr>
        <w:t>,</w:t>
      </w:r>
      <w:r w:rsidRPr="003E099A">
        <w:rPr>
          <w:rtl/>
          <w:lang w:eastAsia="en-US"/>
        </w:rPr>
        <w:t xml:space="preserve"> </w:t>
      </w:r>
      <w:r w:rsidRPr="003E099A">
        <w:rPr>
          <w:rFonts w:hint="eastAsia"/>
          <w:rtl/>
          <w:lang w:eastAsia="en-US"/>
        </w:rPr>
        <w:t>מה</w:t>
      </w:r>
      <w:r w:rsidRPr="003E099A">
        <w:rPr>
          <w:rtl/>
          <w:lang w:eastAsia="en-US"/>
        </w:rPr>
        <w:t xml:space="preserve"> </w:t>
      </w:r>
      <w:r w:rsidRPr="003E099A">
        <w:rPr>
          <w:rFonts w:hint="eastAsia"/>
          <w:rtl/>
          <w:lang w:eastAsia="en-US"/>
        </w:rPr>
        <w:t>נוח</w:t>
      </w:r>
      <w:r w:rsidRPr="003E099A">
        <w:rPr>
          <w:rtl/>
          <w:lang w:eastAsia="en-US"/>
        </w:rPr>
        <w:t xml:space="preserve"> </w:t>
      </w:r>
      <w:r w:rsidRPr="003E099A">
        <w:rPr>
          <w:rFonts w:hint="eastAsia"/>
          <w:rtl/>
          <w:lang w:eastAsia="en-US"/>
        </w:rPr>
        <w:t>ליוצר</w:t>
      </w:r>
      <w:r w:rsidRPr="003E099A">
        <w:rPr>
          <w:rtl/>
          <w:lang w:eastAsia="en-US"/>
        </w:rPr>
        <w:t xml:space="preserve"> </w:t>
      </w:r>
      <w:r w:rsidRPr="003E099A">
        <w:rPr>
          <w:rFonts w:hint="eastAsia"/>
          <w:rtl/>
          <w:lang w:eastAsia="en-US"/>
        </w:rPr>
        <w:t>הזה</w:t>
      </w:r>
      <w:r w:rsidR="00D86452" w:rsidRPr="003E099A">
        <w:rPr>
          <w:rFonts w:hint="cs"/>
          <w:rtl/>
          <w:lang w:eastAsia="en-US"/>
        </w:rPr>
        <w:t>,</w:t>
      </w:r>
      <w:r w:rsidRPr="003E099A">
        <w:rPr>
          <w:rtl/>
          <w:lang w:eastAsia="en-US"/>
        </w:rPr>
        <w:t xml:space="preserve"> </w:t>
      </w:r>
      <w:r w:rsidRPr="003E099A">
        <w:rPr>
          <w:rFonts w:hint="eastAsia"/>
          <w:rtl/>
          <w:lang w:eastAsia="en-US"/>
        </w:rPr>
        <w:t>לעשות</w:t>
      </w:r>
      <w:r w:rsidRPr="003E099A">
        <w:rPr>
          <w:rtl/>
          <w:lang w:eastAsia="en-US"/>
        </w:rPr>
        <w:t xml:space="preserve"> </w:t>
      </w:r>
      <w:r w:rsidRPr="003E099A">
        <w:rPr>
          <w:rFonts w:hint="eastAsia"/>
          <w:rtl/>
          <w:lang w:eastAsia="en-US"/>
        </w:rPr>
        <w:t>מאה</w:t>
      </w:r>
      <w:r w:rsidRPr="003E099A">
        <w:rPr>
          <w:rtl/>
          <w:lang w:eastAsia="en-US"/>
        </w:rPr>
        <w:t xml:space="preserve"> </w:t>
      </w:r>
      <w:r w:rsidRPr="003E099A">
        <w:rPr>
          <w:rFonts w:hint="eastAsia"/>
          <w:rtl/>
          <w:lang w:eastAsia="en-US"/>
        </w:rPr>
        <w:t>קנקנים</w:t>
      </w:r>
      <w:r w:rsidR="00D86452" w:rsidRPr="003E099A">
        <w:rPr>
          <w:rFonts w:hint="cs"/>
          <w:rtl/>
          <w:lang w:eastAsia="en-US"/>
        </w:rPr>
        <w:t>,</w:t>
      </w:r>
      <w:r w:rsidRPr="003E099A">
        <w:rPr>
          <w:rtl/>
          <w:lang w:eastAsia="en-US"/>
        </w:rPr>
        <w:t xml:space="preserve"> </w:t>
      </w:r>
      <w:r w:rsidRPr="003E099A">
        <w:rPr>
          <w:rFonts w:hint="eastAsia"/>
          <w:rtl/>
          <w:lang w:eastAsia="en-US"/>
        </w:rPr>
        <w:t>או</w:t>
      </w:r>
      <w:r w:rsidRPr="003E099A">
        <w:rPr>
          <w:rtl/>
          <w:lang w:eastAsia="en-US"/>
        </w:rPr>
        <w:t xml:space="preserve"> </w:t>
      </w:r>
      <w:r w:rsidRPr="003E099A">
        <w:rPr>
          <w:rFonts w:hint="eastAsia"/>
          <w:rtl/>
          <w:lang w:eastAsia="en-US"/>
        </w:rPr>
        <w:t>להסתכל</w:t>
      </w:r>
      <w:r w:rsidRPr="003E099A">
        <w:rPr>
          <w:rtl/>
          <w:lang w:eastAsia="en-US"/>
        </w:rPr>
        <w:t xml:space="preserve"> </w:t>
      </w:r>
      <w:r w:rsidRPr="003E099A">
        <w:rPr>
          <w:rFonts w:hint="eastAsia"/>
          <w:rtl/>
          <w:lang w:eastAsia="en-US"/>
        </w:rPr>
        <w:t>בהן</w:t>
      </w:r>
      <w:r w:rsidR="00D86452" w:rsidRPr="003E099A">
        <w:rPr>
          <w:rFonts w:hint="cs"/>
          <w:rtl/>
          <w:lang w:eastAsia="en-US"/>
        </w:rPr>
        <w:t>?</w:t>
      </w:r>
      <w:r w:rsidRPr="003E099A">
        <w:rPr>
          <w:rtl/>
          <w:lang w:eastAsia="en-US"/>
        </w:rPr>
        <w:t xml:space="preserve"> </w:t>
      </w:r>
      <w:r w:rsidRPr="003E099A">
        <w:rPr>
          <w:rFonts w:hint="eastAsia"/>
          <w:rtl/>
          <w:lang w:eastAsia="en-US"/>
        </w:rPr>
        <w:t>לא</w:t>
      </w:r>
      <w:r w:rsidRPr="003E099A">
        <w:rPr>
          <w:rtl/>
          <w:lang w:eastAsia="en-US"/>
        </w:rPr>
        <w:t xml:space="preserve"> </w:t>
      </w:r>
      <w:r w:rsidRPr="003E099A">
        <w:rPr>
          <w:rFonts w:hint="eastAsia"/>
          <w:rtl/>
          <w:lang w:eastAsia="en-US"/>
        </w:rPr>
        <w:t>להסתכל</w:t>
      </w:r>
      <w:r w:rsidRPr="003E099A">
        <w:rPr>
          <w:rtl/>
          <w:lang w:eastAsia="en-US"/>
        </w:rPr>
        <w:t xml:space="preserve"> </w:t>
      </w:r>
      <w:r w:rsidRPr="003E099A">
        <w:rPr>
          <w:rFonts w:hint="eastAsia"/>
          <w:rtl/>
          <w:lang w:eastAsia="en-US"/>
        </w:rPr>
        <w:t>בהן</w:t>
      </w:r>
      <w:r w:rsidR="00D86452"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ברכיה</w:t>
      </w:r>
      <w:r w:rsidR="00D86452" w:rsidRPr="003E099A">
        <w:rPr>
          <w:rFonts w:hint="cs"/>
          <w:rtl/>
          <w:lang w:eastAsia="en-US"/>
        </w:rPr>
        <w:t>:</w:t>
      </w:r>
      <w:r w:rsidRPr="003E099A">
        <w:rPr>
          <w:rtl/>
          <w:lang w:eastAsia="en-US"/>
        </w:rPr>
        <w:t xml:space="preserve"> </w:t>
      </w:r>
      <w:r w:rsidRPr="003E099A">
        <w:rPr>
          <w:rFonts w:hint="eastAsia"/>
          <w:rtl/>
          <w:lang w:eastAsia="en-US"/>
        </w:rPr>
        <w:t>יוצרן</w:t>
      </w:r>
      <w:r w:rsidRPr="003E099A">
        <w:rPr>
          <w:rtl/>
          <w:lang w:eastAsia="en-US"/>
        </w:rPr>
        <w:t xml:space="preserve"> </w:t>
      </w:r>
      <w:r w:rsidRPr="003E099A">
        <w:rPr>
          <w:rFonts w:hint="eastAsia"/>
          <w:rtl/>
          <w:lang w:eastAsia="en-US"/>
        </w:rPr>
        <w:t>רוצה</w:t>
      </w:r>
      <w:r w:rsidRPr="003E099A">
        <w:rPr>
          <w:rtl/>
          <w:lang w:eastAsia="en-US"/>
        </w:rPr>
        <w:t xml:space="preserve"> </w:t>
      </w:r>
      <w:r w:rsidRPr="003E099A">
        <w:rPr>
          <w:rFonts w:hint="eastAsia"/>
          <w:rtl/>
          <w:lang w:eastAsia="en-US"/>
        </w:rPr>
        <w:t>שיהא</w:t>
      </w:r>
      <w:r w:rsidRPr="003E099A">
        <w:rPr>
          <w:rtl/>
          <w:lang w:eastAsia="en-US"/>
        </w:rPr>
        <w:t xml:space="preserve"> </w:t>
      </w:r>
      <w:r w:rsidRPr="003E099A">
        <w:rPr>
          <w:rFonts w:hint="eastAsia"/>
          <w:rtl/>
          <w:lang w:eastAsia="en-US"/>
        </w:rPr>
        <w:t>ליבן</w:t>
      </w:r>
      <w:r w:rsidRPr="003E099A">
        <w:rPr>
          <w:rtl/>
          <w:lang w:eastAsia="en-US"/>
        </w:rPr>
        <w:t xml:space="preserve"> </w:t>
      </w:r>
      <w:r w:rsidRPr="003E099A">
        <w:rPr>
          <w:rFonts w:hint="eastAsia"/>
          <w:rtl/>
          <w:lang w:eastAsia="en-US"/>
        </w:rPr>
        <w:t>יחיד</w:t>
      </w:r>
      <w:r w:rsidRPr="003E099A">
        <w:rPr>
          <w:rtl/>
          <w:lang w:eastAsia="en-US"/>
        </w:rPr>
        <w:t xml:space="preserve"> </w:t>
      </w:r>
      <w:r w:rsidRPr="003E099A">
        <w:rPr>
          <w:rFonts w:hint="eastAsia"/>
          <w:rtl/>
          <w:lang w:eastAsia="en-US"/>
        </w:rPr>
        <w:t>אליו</w:t>
      </w:r>
      <w:r w:rsidR="00D86452" w:rsidRPr="003E099A">
        <w:rPr>
          <w:rFonts w:hint="cs"/>
          <w:rtl/>
          <w:lang w:eastAsia="en-US"/>
        </w:rPr>
        <w:t>.</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רבי</w:t>
      </w:r>
      <w:r w:rsidRPr="003E099A">
        <w:rPr>
          <w:rtl/>
          <w:lang w:eastAsia="en-US"/>
        </w:rPr>
        <w:t xml:space="preserve"> </w:t>
      </w:r>
      <w:r w:rsidRPr="003E099A">
        <w:rPr>
          <w:rFonts w:hint="eastAsia"/>
          <w:rtl/>
          <w:lang w:eastAsia="en-US"/>
        </w:rPr>
        <w:t>אבון</w:t>
      </w:r>
      <w:r w:rsidR="00D86452" w:rsidRPr="003E099A">
        <w:rPr>
          <w:rFonts w:hint="cs"/>
          <w:rtl/>
          <w:lang w:eastAsia="en-US"/>
        </w:rPr>
        <w:t>:</w:t>
      </w:r>
      <w:r w:rsidRPr="003E099A">
        <w:rPr>
          <w:rtl/>
          <w:lang w:eastAsia="en-US"/>
        </w:rPr>
        <w:t xml:space="preserve"> </w:t>
      </w:r>
      <w:r w:rsidRPr="003E099A">
        <w:rPr>
          <w:rFonts w:hint="eastAsia"/>
          <w:rtl/>
          <w:lang w:eastAsia="en-US"/>
        </w:rPr>
        <w:t>מי</w:t>
      </w:r>
      <w:r w:rsidRPr="003E099A">
        <w:rPr>
          <w:rtl/>
          <w:lang w:eastAsia="en-US"/>
        </w:rPr>
        <w:t xml:space="preserve"> </w:t>
      </w:r>
      <w:r w:rsidRPr="003E099A">
        <w:rPr>
          <w:rFonts w:hint="eastAsia"/>
          <w:rtl/>
          <w:lang w:eastAsia="en-US"/>
        </w:rPr>
        <w:t>שהוא</w:t>
      </w:r>
      <w:r w:rsidRPr="003E099A">
        <w:rPr>
          <w:rtl/>
          <w:lang w:eastAsia="en-US"/>
        </w:rPr>
        <w:t xml:space="preserve"> </w:t>
      </w:r>
      <w:r w:rsidRPr="003E099A">
        <w:rPr>
          <w:rFonts w:hint="eastAsia"/>
          <w:rtl/>
          <w:lang w:eastAsia="en-US"/>
        </w:rPr>
        <w:t>יחיד</w:t>
      </w:r>
      <w:r w:rsidRPr="003E099A">
        <w:rPr>
          <w:rtl/>
          <w:lang w:eastAsia="en-US"/>
        </w:rPr>
        <w:t xml:space="preserve"> </w:t>
      </w:r>
      <w:r w:rsidRPr="003E099A">
        <w:rPr>
          <w:rFonts w:hint="eastAsia"/>
          <w:rtl/>
          <w:lang w:eastAsia="en-US"/>
        </w:rPr>
        <w:t>בעולמו</w:t>
      </w:r>
      <w:r w:rsidRPr="003E099A">
        <w:rPr>
          <w:rtl/>
          <w:lang w:eastAsia="en-US"/>
        </w:rPr>
        <w:t xml:space="preserve"> </w:t>
      </w:r>
      <w:r w:rsidRPr="003E099A">
        <w:rPr>
          <w:rFonts w:hint="eastAsia"/>
          <w:rtl/>
          <w:lang w:eastAsia="en-US"/>
        </w:rPr>
        <w:t>כבר</w:t>
      </w:r>
      <w:r w:rsidRPr="003E099A">
        <w:rPr>
          <w:rtl/>
          <w:lang w:eastAsia="en-US"/>
        </w:rPr>
        <w:t xml:space="preserve"> </w:t>
      </w:r>
      <w:r w:rsidRPr="003E099A">
        <w:rPr>
          <w:rFonts w:hint="eastAsia"/>
          <w:rtl/>
          <w:lang w:eastAsia="en-US"/>
        </w:rPr>
        <w:t>הבין</w:t>
      </w:r>
      <w:r w:rsidRPr="003E099A">
        <w:rPr>
          <w:rtl/>
          <w:lang w:eastAsia="en-US"/>
        </w:rPr>
        <w:t xml:space="preserve"> </w:t>
      </w:r>
      <w:r w:rsidRPr="003E099A">
        <w:rPr>
          <w:rFonts w:hint="eastAsia"/>
          <w:rtl/>
          <w:lang w:eastAsia="en-US"/>
        </w:rPr>
        <w:t>את</w:t>
      </w:r>
      <w:r w:rsidRPr="003E099A">
        <w:rPr>
          <w:rtl/>
          <w:lang w:eastAsia="en-US"/>
        </w:rPr>
        <w:t xml:space="preserve"> </w:t>
      </w:r>
      <w:r w:rsidRPr="003E099A">
        <w:rPr>
          <w:rFonts w:hint="eastAsia"/>
          <w:rtl/>
          <w:lang w:eastAsia="en-US"/>
        </w:rPr>
        <w:t>כל</w:t>
      </w:r>
      <w:r w:rsidRPr="003E099A">
        <w:rPr>
          <w:rtl/>
          <w:lang w:eastAsia="en-US"/>
        </w:rPr>
        <w:t xml:space="preserve"> </w:t>
      </w:r>
      <w:r w:rsidRPr="003E099A">
        <w:rPr>
          <w:rFonts w:hint="eastAsia"/>
          <w:rtl/>
          <w:lang w:eastAsia="en-US"/>
        </w:rPr>
        <w:t>מעשיהן</w:t>
      </w:r>
      <w:r w:rsidR="00D86452" w:rsidRPr="003E099A">
        <w:rPr>
          <w:rFonts w:hint="cs"/>
          <w:rtl/>
          <w:lang w:eastAsia="en-US"/>
        </w:rPr>
        <w:t>.</w:t>
      </w:r>
      <w:r w:rsidR="00714308">
        <w:rPr>
          <w:rStyle w:val="a5"/>
          <w:rtl/>
          <w:lang w:eastAsia="en-US"/>
        </w:rPr>
        <w:footnoteReference w:id="12"/>
      </w:r>
    </w:p>
    <w:p w:rsidR="006B45AA" w:rsidRPr="003E099A" w:rsidRDefault="006B45AA" w:rsidP="006B45AA">
      <w:pPr>
        <w:pStyle w:val="ab"/>
        <w:rPr>
          <w:rFonts w:hint="cs"/>
          <w:rtl/>
          <w:lang w:eastAsia="en-US"/>
        </w:rPr>
      </w:pPr>
      <w:r w:rsidRPr="003E099A">
        <w:rPr>
          <w:rFonts w:hint="eastAsia"/>
          <w:rtl/>
          <w:lang w:eastAsia="en-US"/>
        </w:rPr>
        <w:t>פסיקתא</w:t>
      </w:r>
      <w:r w:rsidRPr="003E099A">
        <w:rPr>
          <w:rtl/>
          <w:lang w:eastAsia="en-US"/>
        </w:rPr>
        <w:t xml:space="preserve"> </w:t>
      </w:r>
      <w:r w:rsidRPr="003E099A">
        <w:rPr>
          <w:rFonts w:hint="eastAsia"/>
          <w:rtl/>
          <w:lang w:eastAsia="en-US"/>
        </w:rPr>
        <w:t>דרב</w:t>
      </w:r>
      <w:r w:rsidRPr="003E099A">
        <w:rPr>
          <w:rtl/>
          <w:lang w:eastAsia="en-US"/>
        </w:rPr>
        <w:t xml:space="preserve"> </w:t>
      </w:r>
      <w:r w:rsidRPr="003E099A">
        <w:rPr>
          <w:rFonts w:hint="eastAsia"/>
          <w:rtl/>
          <w:lang w:eastAsia="en-US"/>
        </w:rPr>
        <w:t>כהנא</w:t>
      </w:r>
      <w:r w:rsidRPr="003E099A">
        <w:rPr>
          <w:rtl/>
          <w:lang w:eastAsia="en-US"/>
        </w:rPr>
        <w:t xml:space="preserve"> (</w:t>
      </w:r>
      <w:r w:rsidRPr="003E099A">
        <w:rPr>
          <w:rFonts w:hint="eastAsia"/>
          <w:rtl/>
          <w:lang w:eastAsia="en-US"/>
        </w:rPr>
        <w:t>מנדלבוים</w:t>
      </w:r>
      <w:r w:rsidRPr="003E099A">
        <w:rPr>
          <w:rtl/>
          <w:lang w:eastAsia="en-US"/>
        </w:rPr>
        <w:t xml:space="preserve">) </w:t>
      </w:r>
      <w:r w:rsidRPr="003E099A">
        <w:rPr>
          <w:rFonts w:hint="eastAsia"/>
          <w:rtl/>
          <w:lang w:eastAsia="en-US"/>
        </w:rPr>
        <w:t>פיסקא</w:t>
      </w:r>
      <w:r w:rsidRPr="003E099A">
        <w:rPr>
          <w:rtl/>
          <w:lang w:eastAsia="en-US"/>
        </w:rPr>
        <w:t xml:space="preserve"> </w:t>
      </w:r>
      <w:r w:rsidRPr="003E099A">
        <w:rPr>
          <w:rFonts w:hint="eastAsia"/>
          <w:rtl/>
          <w:lang w:eastAsia="en-US"/>
        </w:rPr>
        <w:t>ה</w:t>
      </w:r>
      <w:r w:rsidRPr="003E099A">
        <w:rPr>
          <w:rtl/>
          <w:lang w:eastAsia="en-US"/>
        </w:rPr>
        <w:t xml:space="preserve"> - </w:t>
      </w:r>
      <w:r w:rsidRPr="003E099A">
        <w:rPr>
          <w:rFonts w:hint="eastAsia"/>
          <w:rtl/>
          <w:lang w:eastAsia="en-US"/>
        </w:rPr>
        <w:t>החדש</w:t>
      </w:r>
      <w:r w:rsidRPr="003E099A">
        <w:rPr>
          <w:rtl/>
          <w:lang w:eastAsia="en-US"/>
        </w:rPr>
        <w:t xml:space="preserve"> </w:t>
      </w:r>
      <w:r w:rsidRPr="003E099A">
        <w:rPr>
          <w:rFonts w:hint="eastAsia"/>
          <w:rtl/>
          <w:lang w:eastAsia="en-US"/>
        </w:rPr>
        <w:t>הזה</w:t>
      </w:r>
      <w:r w:rsidRPr="003E099A">
        <w:rPr>
          <w:rStyle w:val="a5"/>
          <w:rtl/>
          <w:lang w:eastAsia="en-US"/>
        </w:rPr>
        <w:footnoteReference w:id="13"/>
      </w:r>
    </w:p>
    <w:p w:rsidR="006B45AA" w:rsidRPr="003E099A" w:rsidRDefault="00AA1631" w:rsidP="00537E5A">
      <w:pPr>
        <w:pStyle w:val="ac"/>
        <w:rPr>
          <w:rFonts w:hint="cs"/>
          <w:rtl/>
          <w:lang w:eastAsia="en-US"/>
        </w:rPr>
      </w:pPr>
      <w:r w:rsidRPr="003E099A">
        <w:rPr>
          <w:rFonts w:hint="cs"/>
          <w:rtl/>
          <w:lang w:eastAsia="en-US"/>
        </w:rPr>
        <w:t>"</w:t>
      </w:r>
      <w:r w:rsidR="006B45AA" w:rsidRPr="003E099A">
        <w:rPr>
          <w:rFonts w:hint="eastAsia"/>
          <w:rtl/>
          <w:lang w:eastAsia="en-US"/>
        </w:rPr>
        <w:t>הח</w:t>
      </w:r>
      <w:r w:rsidRPr="003E099A">
        <w:rPr>
          <w:rFonts w:hint="cs"/>
          <w:rtl/>
          <w:lang w:eastAsia="en-US"/>
        </w:rPr>
        <w:t>ו</w:t>
      </w:r>
      <w:r w:rsidR="006B45AA" w:rsidRPr="003E099A">
        <w:rPr>
          <w:rFonts w:hint="eastAsia"/>
          <w:rtl/>
          <w:lang w:eastAsia="en-US"/>
        </w:rPr>
        <w:t>דש</w:t>
      </w:r>
      <w:r w:rsidR="006B45AA" w:rsidRPr="003E099A">
        <w:rPr>
          <w:rtl/>
          <w:lang w:eastAsia="en-US"/>
        </w:rPr>
        <w:t xml:space="preserve"> </w:t>
      </w:r>
      <w:r w:rsidR="006B45AA" w:rsidRPr="003E099A">
        <w:rPr>
          <w:rFonts w:hint="eastAsia"/>
          <w:rtl/>
          <w:lang w:eastAsia="en-US"/>
        </w:rPr>
        <w:t>הזה</w:t>
      </w:r>
      <w:r w:rsidR="006B45AA" w:rsidRPr="003E099A">
        <w:rPr>
          <w:rtl/>
          <w:lang w:eastAsia="en-US"/>
        </w:rPr>
        <w:t xml:space="preserve"> </w:t>
      </w:r>
      <w:r w:rsidR="006B45AA" w:rsidRPr="003E099A">
        <w:rPr>
          <w:rFonts w:hint="eastAsia"/>
          <w:rtl/>
          <w:lang w:eastAsia="en-US"/>
        </w:rPr>
        <w:t>לכם</w:t>
      </w:r>
      <w:r w:rsidR="00537E5A">
        <w:rPr>
          <w:rFonts w:hint="cs"/>
          <w:rtl/>
          <w:lang w:eastAsia="en-US"/>
        </w:rPr>
        <w:t>"</w:t>
      </w:r>
      <w:r w:rsidR="006B45AA" w:rsidRPr="003E099A">
        <w:rPr>
          <w:rtl/>
          <w:lang w:eastAsia="en-US"/>
        </w:rPr>
        <w:t xml:space="preserve"> (</w:t>
      </w:r>
      <w:r w:rsidR="006B45AA" w:rsidRPr="003E099A">
        <w:rPr>
          <w:rFonts w:hint="eastAsia"/>
          <w:rtl/>
          <w:lang w:eastAsia="en-US"/>
        </w:rPr>
        <w:t>שמות</w:t>
      </w:r>
      <w:r w:rsidR="006B45AA" w:rsidRPr="003E099A">
        <w:rPr>
          <w:rtl/>
          <w:lang w:eastAsia="en-US"/>
        </w:rPr>
        <w:t xml:space="preserve"> </w:t>
      </w:r>
      <w:r w:rsidR="006B45AA" w:rsidRPr="003E099A">
        <w:rPr>
          <w:rFonts w:hint="eastAsia"/>
          <w:rtl/>
          <w:lang w:eastAsia="en-US"/>
        </w:rPr>
        <w:t>יב</w:t>
      </w:r>
      <w:r w:rsidR="006B45AA" w:rsidRPr="003E099A">
        <w:rPr>
          <w:rtl/>
          <w:lang w:eastAsia="en-US"/>
        </w:rPr>
        <w:t xml:space="preserve"> </w:t>
      </w:r>
      <w:r w:rsidR="006B45AA" w:rsidRPr="003E099A">
        <w:rPr>
          <w:rFonts w:hint="eastAsia"/>
          <w:rtl/>
          <w:lang w:eastAsia="en-US"/>
        </w:rPr>
        <w:t>ב</w:t>
      </w:r>
      <w:r w:rsidR="006B45AA" w:rsidRPr="003E099A">
        <w:rPr>
          <w:rtl/>
          <w:lang w:eastAsia="en-US"/>
        </w:rPr>
        <w:t xml:space="preserve">), </w:t>
      </w:r>
      <w:r w:rsidR="006B45AA" w:rsidRPr="003E099A">
        <w:rPr>
          <w:rFonts w:hint="eastAsia"/>
          <w:rtl/>
          <w:lang w:eastAsia="en-US"/>
        </w:rPr>
        <w:t>מסור</w:t>
      </w:r>
      <w:r w:rsidR="006B45AA" w:rsidRPr="003E099A">
        <w:rPr>
          <w:rtl/>
          <w:lang w:eastAsia="en-US"/>
        </w:rPr>
        <w:t xml:space="preserve"> </w:t>
      </w:r>
      <w:r w:rsidR="006B45AA" w:rsidRPr="003E099A">
        <w:rPr>
          <w:rFonts w:hint="eastAsia"/>
          <w:rtl/>
          <w:lang w:eastAsia="en-US"/>
        </w:rPr>
        <w:t>הוא</w:t>
      </w:r>
      <w:r w:rsidR="006B45AA" w:rsidRPr="003E099A">
        <w:rPr>
          <w:rtl/>
          <w:lang w:eastAsia="en-US"/>
        </w:rPr>
        <w:t xml:space="preserve"> </w:t>
      </w:r>
      <w:r w:rsidR="006B45AA" w:rsidRPr="003E099A">
        <w:rPr>
          <w:rFonts w:hint="eastAsia"/>
          <w:rtl/>
          <w:lang w:eastAsia="en-US"/>
        </w:rPr>
        <w:t>לכם</w:t>
      </w:r>
      <w:r w:rsidR="006B45AA" w:rsidRPr="003E099A">
        <w:rPr>
          <w:rtl/>
          <w:lang w:eastAsia="en-US"/>
        </w:rPr>
        <w:t xml:space="preserve">. </w:t>
      </w:r>
      <w:r w:rsidR="006B45AA" w:rsidRPr="003E099A">
        <w:rPr>
          <w:rFonts w:hint="eastAsia"/>
          <w:rtl/>
          <w:lang w:eastAsia="en-US"/>
        </w:rPr>
        <w:t>א</w:t>
      </w:r>
      <w:r w:rsidR="006B45AA" w:rsidRPr="003E099A">
        <w:rPr>
          <w:rtl/>
          <w:lang w:eastAsia="en-US"/>
        </w:rPr>
        <w:t>"</w:t>
      </w:r>
      <w:r w:rsidR="006B45AA" w:rsidRPr="003E099A">
        <w:rPr>
          <w:rFonts w:hint="eastAsia"/>
          <w:rtl/>
          <w:lang w:eastAsia="en-US"/>
        </w:rPr>
        <w:t>ר</w:t>
      </w:r>
      <w:r w:rsidR="006B45AA" w:rsidRPr="003E099A">
        <w:rPr>
          <w:rtl/>
          <w:lang w:eastAsia="en-US"/>
        </w:rPr>
        <w:t xml:space="preserve"> </w:t>
      </w:r>
      <w:r w:rsidR="006B45AA" w:rsidRPr="003E099A">
        <w:rPr>
          <w:rFonts w:hint="eastAsia"/>
          <w:rtl/>
          <w:lang w:eastAsia="en-US"/>
        </w:rPr>
        <w:t>יהושע</w:t>
      </w:r>
      <w:r w:rsidR="006B45AA" w:rsidRPr="003E099A">
        <w:rPr>
          <w:rtl/>
          <w:lang w:eastAsia="en-US"/>
        </w:rPr>
        <w:t xml:space="preserve"> </w:t>
      </w:r>
      <w:smartTag w:uri="urn:schemas-microsoft-com:office:smarttags" w:element="PersonName">
        <w:smartTagPr>
          <w:attr w:name="ProductID" w:val="בן לוי"/>
        </w:smartTagPr>
        <w:r w:rsidR="006B45AA" w:rsidRPr="003E099A">
          <w:rPr>
            <w:rFonts w:hint="eastAsia"/>
            <w:rtl/>
            <w:lang w:eastAsia="en-US"/>
          </w:rPr>
          <w:t>בן</w:t>
        </w:r>
        <w:r w:rsidR="006B45AA" w:rsidRPr="003E099A">
          <w:rPr>
            <w:rtl/>
            <w:lang w:eastAsia="en-US"/>
          </w:rPr>
          <w:t xml:space="preserve"> </w:t>
        </w:r>
        <w:r w:rsidR="006B45AA" w:rsidRPr="003E099A">
          <w:rPr>
            <w:rFonts w:hint="eastAsia"/>
            <w:rtl/>
            <w:lang w:eastAsia="en-US"/>
          </w:rPr>
          <w:t>לוי</w:t>
        </w:r>
      </w:smartTag>
      <w:r w:rsidRPr="003E099A">
        <w:rPr>
          <w:rFonts w:hint="cs"/>
          <w:rtl/>
          <w:lang w:eastAsia="en-US"/>
        </w:rPr>
        <w:t>:</w:t>
      </w:r>
      <w:r w:rsidR="006B45AA" w:rsidRPr="003E099A">
        <w:rPr>
          <w:rtl/>
          <w:lang w:eastAsia="en-US"/>
        </w:rPr>
        <w:t xml:space="preserve"> </w:t>
      </w:r>
      <w:r w:rsidR="006B45AA" w:rsidRPr="003E099A">
        <w:rPr>
          <w:rFonts w:hint="eastAsia"/>
          <w:rtl/>
          <w:lang w:eastAsia="en-US"/>
        </w:rPr>
        <w:t>למלך</w:t>
      </w:r>
      <w:r w:rsidR="006B45AA" w:rsidRPr="003E099A">
        <w:rPr>
          <w:rtl/>
          <w:lang w:eastAsia="en-US"/>
        </w:rPr>
        <w:t xml:space="preserve"> </w:t>
      </w:r>
      <w:r w:rsidR="006B45AA" w:rsidRPr="003E099A">
        <w:rPr>
          <w:rFonts w:hint="eastAsia"/>
          <w:rtl/>
          <w:lang w:eastAsia="en-US"/>
        </w:rPr>
        <w:t>שהיה</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אורלוגין</w:t>
      </w:r>
      <w:r w:rsidR="006B45AA" w:rsidRPr="003E099A">
        <w:rPr>
          <w:rtl/>
          <w:lang w:eastAsia="en-US"/>
        </w:rPr>
        <w:t xml:space="preserve">, </w:t>
      </w:r>
      <w:r w:rsidR="006B45AA" w:rsidRPr="003E099A">
        <w:rPr>
          <w:rFonts w:hint="eastAsia"/>
          <w:rtl/>
          <w:lang w:eastAsia="en-US"/>
        </w:rPr>
        <w:t>וכיון</w:t>
      </w:r>
      <w:r w:rsidR="006B45AA" w:rsidRPr="003E099A">
        <w:rPr>
          <w:rtl/>
          <w:lang w:eastAsia="en-US"/>
        </w:rPr>
        <w:t xml:space="preserve"> </w:t>
      </w:r>
      <w:r w:rsidR="006B45AA" w:rsidRPr="003E099A">
        <w:rPr>
          <w:rFonts w:hint="eastAsia"/>
          <w:rtl/>
          <w:lang w:eastAsia="en-US"/>
        </w:rPr>
        <w:t>שעמד</w:t>
      </w:r>
      <w:r w:rsidR="006B45AA" w:rsidRPr="003E099A">
        <w:rPr>
          <w:rtl/>
          <w:lang w:eastAsia="en-US"/>
        </w:rPr>
        <w:t xml:space="preserve"> </w:t>
      </w:r>
      <w:r w:rsidR="006B45AA" w:rsidRPr="003E099A">
        <w:rPr>
          <w:rFonts w:hint="eastAsia"/>
          <w:rtl/>
          <w:lang w:eastAsia="en-US"/>
        </w:rPr>
        <w:t>בנו</w:t>
      </w:r>
      <w:r w:rsidR="006B45AA" w:rsidRPr="003E099A">
        <w:rPr>
          <w:rtl/>
          <w:lang w:eastAsia="en-US"/>
        </w:rPr>
        <w:t xml:space="preserve"> </w:t>
      </w:r>
      <w:r w:rsidR="006B45AA" w:rsidRPr="003E099A">
        <w:rPr>
          <w:rFonts w:hint="eastAsia"/>
          <w:rtl/>
          <w:lang w:eastAsia="en-US"/>
        </w:rPr>
        <w:t>מסר</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אורולוגין</w:t>
      </w:r>
      <w:r w:rsidR="006B45AA" w:rsidRPr="003E099A">
        <w:rPr>
          <w:rtl/>
          <w:lang w:eastAsia="en-US"/>
        </w:rPr>
        <w:t xml:space="preserve"> </w:t>
      </w:r>
      <w:r w:rsidR="006B45AA" w:rsidRPr="003E099A">
        <w:rPr>
          <w:rFonts w:hint="eastAsia"/>
          <w:rtl/>
          <w:lang w:eastAsia="en-US"/>
        </w:rPr>
        <w:t>שלו</w:t>
      </w:r>
      <w:r w:rsidR="006B45AA" w:rsidRPr="003E099A">
        <w:rPr>
          <w:rtl/>
          <w:lang w:eastAsia="en-US"/>
        </w:rPr>
        <w:t xml:space="preserve">. </w:t>
      </w:r>
      <w:r w:rsidR="006B45AA" w:rsidRPr="003E099A">
        <w:rPr>
          <w:rFonts w:hint="eastAsia"/>
          <w:rtl/>
          <w:lang w:eastAsia="en-US"/>
        </w:rPr>
        <w:t>א</w:t>
      </w:r>
      <w:r w:rsidR="006B45AA" w:rsidRPr="003E099A">
        <w:rPr>
          <w:rtl/>
          <w:lang w:eastAsia="en-US"/>
        </w:rPr>
        <w:t>"</w:t>
      </w:r>
      <w:r w:rsidR="006B45AA" w:rsidRPr="003E099A">
        <w:rPr>
          <w:rFonts w:hint="eastAsia"/>
          <w:rtl/>
          <w:lang w:eastAsia="en-US"/>
        </w:rPr>
        <w:t>ר</w:t>
      </w:r>
      <w:r w:rsidR="006B45AA" w:rsidRPr="003E099A">
        <w:rPr>
          <w:rtl/>
          <w:lang w:eastAsia="en-US"/>
        </w:rPr>
        <w:t xml:space="preserve"> </w:t>
      </w:r>
      <w:r w:rsidR="006B45AA" w:rsidRPr="003E099A">
        <w:rPr>
          <w:rFonts w:hint="eastAsia"/>
          <w:rtl/>
          <w:lang w:eastAsia="en-US"/>
        </w:rPr>
        <w:t>יוסה</w:t>
      </w:r>
      <w:r w:rsidR="006B45AA" w:rsidRPr="003E099A">
        <w:rPr>
          <w:rtl/>
          <w:lang w:eastAsia="en-US"/>
        </w:rPr>
        <w:t xml:space="preserve"> </w:t>
      </w:r>
      <w:r w:rsidR="006B45AA" w:rsidRPr="003E099A">
        <w:rPr>
          <w:rFonts w:hint="eastAsia"/>
          <w:rtl/>
          <w:lang w:eastAsia="en-US"/>
        </w:rPr>
        <w:t>בר</w:t>
      </w:r>
      <w:r w:rsidR="006B45AA" w:rsidRPr="003E099A">
        <w:rPr>
          <w:rtl/>
          <w:lang w:eastAsia="en-US"/>
        </w:rPr>
        <w:t xml:space="preserve">' </w:t>
      </w:r>
      <w:r w:rsidR="006B45AA" w:rsidRPr="003E099A">
        <w:rPr>
          <w:rFonts w:hint="eastAsia"/>
          <w:rtl/>
          <w:lang w:eastAsia="en-US"/>
        </w:rPr>
        <w:t>חנינה</w:t>
      </w:r>
      <w:r w:rsidRPr="003E099A">
        <w:rPr>
          <w:rFonts w:hint="cs"/>
          <w:rtl/>
          <w:lang w:eastAsia="en-US"/>
        </w:rPr>
        <w:t>:</w:t>
      </w:r>
      <w:r w:rsidR="006B45AA" w:rsidRPr="003E099A">
        <w:rPr>
          <w:rtl/>
          <w:lang w:eastAsia="en-US"/>
        </w:rPr>
        <w:t xml:space="preserve"> </w:t>
      </w:r>
      <w:r w:rsidR="006B45AA" w:rsidRPr="003E099A">
        <w:rPr>
          <w:rFonts w:hint="eastAsia"/>
          <w:rtl/>
          <w:lang w:eastAsia="en-US"/>
        </w:rPr>
        <w:t>למלך</w:t>
      </w:r>
      <w:r w:rsidR="006B45AA" w:rsidRPr="003E099A">
        <w:rPr>
          <w:rtl/>
          <w:lang w:eastAsia="en-US"/>
        </w:rPr>
        <w:t xml:space="preserve"> </w:t>
      </w:r>
      <w:r w:rsidR="006B45AA" w:rsidRPr="003E099A">
        <w:rPr>
          <w:rFonts w:hint="eastAsia"/>
          <w:rtl/>
          <w:lang w:eastAsia="en-US"/>
        </w:rPr>
        <w:t>שהיה</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שומירה</w:t>
      </w:r>
      <w:r w:rsidR="006B45AA" w:rsidRPr="003E099A">
        <w:rPr>
          <w:rtl/>
          <w:lang w:eastAsia="en-US"/>
        </w:rPr>
        <w:t xml:space="preserve">, </w:t>
      </w:r>
      <w:r w:rsidR="006B45AA" w:rsidRPr="003E099A">
        <w:rPr>
          <w:rFonts w:hint="eastAsia"/>
          <w:rtl/>
          <w:lang w:eastAsia="en-US"/>
        </w:rPr>
        <w:t>וכיון</w:t>
      </w:r>
      <w:r w:rsidR="006B45AA" w:rsidRPr="003E099A">
        <w:rPr>
          <w:rtl/>
          <w:lang w:eastAsia="en-US"/>
        </w:rPr>
        <w:t xml:space="preserve"> </w:t>
      </w:r>
      <w:r w:rsidR="006B45AA" w:rsidRPr="003E099A">
        <w:rPr>
          <w:rFonts w:hint="eastAsia"/>
          <w:rtl/>
          <w:lang w:eastAsia="en-US"/>
        </w:rPr>
        <w:t>שעמד</w:t>
      </w:r>
      <w:r w:rsidR="006B45AA" w:rsidRPr="003E099A">
        <w:rPr>
          <w:rtl/>
          <w:lang w:eastAsia="en-US"/>
        </w:rPr>
        <w:t xml:space="preserve"> </w:t>
      </w:r>
      <w:r w:rsidR="006B45AA" w:rsidRPr="003E099A">
        <w:rPr>
          <w:rFonts w:hint="eastAsia"/>
          <w:rtl/>
          <w:lang w:eastAsia="en-US"/>
        </w:rPr>
        <w:t>בנו</w:t>
      </w:r>
      <w:r w:rsidR="006B45AA" w:rsidRPr="003E099A">
        <w:rPr>
          <w:rtl/>
          <w:lang w:eastAsia="en-US"/>
        </w:rPr>
        <w:t xml:space="preserve"> </w:t>
      </w:r>
      <w:r w:rsidR="006B45AA" w:rsidRPr="003E099A">
        <w:rPr>
          <w:rFonts w:hint="eastAsia"/>
          <w:rtl/>
          <w:lang w:eastAsia="en-US"/>
        </w:rPr>
        <w:t>מסר</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שומירה</w:t>
      </w:r>
      <w:r w:rsidR="006B45AA" w:rsidRPr="003E099A">
        <w:rPr>
          <w:rtl/>
          <w:lang w:eastAsia="en-US"/>
        </w:rPr>
        <w:t xml:space="preserve"> </w:t>
      </w:r>
      <w:r w:rsidR="006B45AA" w:rsidRPr="003E099A">
        <w:rPr>
          <w:rFonts w:hint="eastAsia"/>
          <w:rtl/>
          <w:lang w:eastAsia="en-US"/>
        </w:rPr>
        <w:t>שלו</w:t>
      </w:r>
      <w:r w:rsidR="006B45AA" w:rsidRPr="003E099A">
        <w:rPr>
          <w:rtl/>
          <w:lang w:eastAsia="en-US"/>
        </w:rPr>
        <w:t xml:space="preserve">. </w:t>
      </w:r>
      <w:r w:rsidR="006B45AA" w:rsidRPr="003E099A">
        <w:rPr>
          <w:rFonts w:hint="eastAsia"/>
          <w:rtl/>
          <w:lang w:eastAsia="en-US"/>
        </w:rPr>
        <w:t>א</w:t>
      </w:r>
      <w:r w:rsidR="006B45AA" w:rsidRPr="003E099A">
        <w:rPr>
          <w:rtl/>
          <w:lang w:eastAsia="en-US"/>
        </w:rPr>
        <w:t>"</w:t>
      </w:r>
      <w:r w:rsidR="006B45AA" w:rsidRPr="003E099A">
        <w:rPr>
          <w:rFonts w:hint="eastAsia"/>
          <w:rtl/>
          <w:lang w:eastAsia="en-US"/>
        </w:rPr>
        <w:t>ר</w:t>
      </w:r>
      <w:r w:rsidR="006B45AA" w:rsidRPr="003E099A">
        <w:rPr>
          <w:rtl/>
          <w:lang w:eastAsia="en-US"/>
        </w:rPr>
        <w:t xml:space="preserve"> </w:t>
      </w:r>
      <w:r w:rsidR="006B45AA" w:rsidRPr="003E099A">
        <w:rPr>
          <w:rFonts w:hint="eastAsia"/>
          <w:rtl/>
          <w:lang w:eastAsia="en-US"/>
        </w:rPr>
        <w:t>אחא</w:t>
      </w:r>
      <w:r w:rsidRPr="003E099A">
        <w:rPr>
          <w:rFonts w:hint="cs"/>
          <w:rtl/>
          <w:lang w:eastAsia="en-US"/>
        </w:rPr>
        <w:t>:</w:t>
      </w:r>
      <w:r w:rsidR="006B45AA" w:rsidRPr="003E099A">
        <w:rPr>
          <w:rtl/>
          <w:lang w:eastAsia="en-US"/>
        </w:rPr>
        <w:t xml:space="preserve"> </w:t>
      </w:r>
      <w:r w:rsidR="006B45AA" w:rsidRPr="003E099A">
        <w:rPr>
          <w:rFonts w:hint="eastAsia"/>
          <w:rtl/>
          <w:lang w:eastAsia="en-US"/>
        </w:rPr>
        <w:t>למלך</w:t>
      </w:r>
      <w:r w:rsidR="006B45AA" w:rsidRPr="003E099A">
        <w:rPr>
          <w:rtl/>
          <w:lang w:eastAsia="en-US"/>
        </w:rPr>
        <w:t xml:space="preserve"> </w:t>
      </w:r>
      <w:r w:rsidR="006B45AA" w:rsidRPr="003E099A">
        <w:rPr>
          <w:rFonts w:hint="eastAsia"/>
          <w:rtl/>
          <w:lang w:eastAsia="en-US"/>
        </w:rPr>
        <w:t>שהיתה</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טבעת</w:t>
      </w:r>
      <w:r w:rsidR="006B45AA" w:rsidRPr="003E099A">
        <w:rPr>
          <w:rtl/>
          <w:lang w:eastAsia="en-US"/>
        </w:rPr>
        <w:t xml:space="preserve">, </w:t>
      </w:r>
      <w:r w:rsidR="006B45AA" w:rsidRPr="003E099A">
        <w:rPr>
          <w:rFonts w:hint="eastAsia"/>
          <w:rtl/>
          <w:lang w:eastAsia="en-US"/>
        </w:rPr>
        <w:t>וכיון</w:t>
      </w:r>
      <w:r w:rsidR="006B45AA" w:rsidRPr="003E099A">
        <w:rPr>
          <w:rtl/>
          <w:lang w:eastAsia="en-US"/>
        </w:rPr>
        <w:t xml:space="preserve"> </w:t>
      </w:r>
      <w:r w:rsidR="006B45AA" w:rsidRPr="003E099A">
        <w:rPr>
          <w:rFonts w:hint="eastAsia"/>
          <w:rtl/>
          <w:lang w:eastAsia="en-US"/>
        </w:rPr>
        <w:t>שעמד</w:t>
      </w:r>
      <w:r w:rsidR="006B45AA" w:rsidRPr="003E099A">
        <w:rPr>
          <w:rtl/>
          <w:lang w:eastAsia="en-US"/>
        </w:rPr>
        <w:t xml:space="preserve"> </w:t>
      </w:r>
      <w:r w:rsidR="006B45AA" w:rsidRPr="003E099A">
        <w:rPr>
          <w:rFonts w:hint="eastAsia"/>
          <w:rtl/>
          <w:lang w:eastAsia="en-US"/>
        </w:rPr>
        <w:t>בנו</w:t>
      </w:r>
      <w:r w:rsidR="006B45AA" w:rsidRPr="003E099A">
        <w:rPr>
          <w:rtl/>
          <w:lang w:eastAsia="en-US"/>
        </w:rPr>
        <w:t xml:space="preserve"> </w:t>
      </w:r>
      <w:r w:rsidR="006B45AA" w:rsidRPr="003E099A">
        <w:rPr>
          <w:rFonts w:hint="eastAsia"/>
          <w:rtl/>
          <w:lang w:eastAsia="en-US"/>
        </w:rPr>
        <w:t>מסר</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את</w:t>
      </w:r>
      <w:r w:rsidR="006B45AA" w:rsidRPr="003E099A">
        <w:rPr>
          <w:rtl/>
          <w:lang w:eastAsia="en-US"/>
        </w:rPr>
        <w:t xml:space="preserve"> </w:t>
      </w:r>
      <w:r w:rsidR="006B45AA" w:rsidRPr="003E099A">
        <w:rPr>
          <w:rFonts w:hint="eastAsia"/>
          <w:rtl/>
          <w:lang w:eastAsia="en-US"/>
        </w:rPr>
        <w:t>טבעתו</w:t>
      </w:r>
      <w:r w:rsidR="006B45AA" w:rsidRPr="003E099A">
        <w:rPr>
          <w:rtl/>
          <w:lang w:eastAsia="en-US"/>
        </w:rPr>
        <w:t xml:space="preserve">. </w:t>
      </w:r>
      <w:r w:rsidR="006B45AA" w:rsidRPr="003E099A">
        <w:rPr>
          <w:rFonts w:hint="eastAsia"/>
          <w:rtl/>
          <w:lang w:eastAsia="en-US"/>
        </w:rPr>
        <w:t>א</w:t>
      </w:r>
      <w:r w:rsidR="006B45AA" w:rsidRPr="003E099A">
        <w:rPr>
          <w:rtl/>
          <w:lang w:eastAsia="en-US"/>
        </w:rPr>
        <w:t>"</w:t>
      </w:r>
      <w:r w:rsidR="006B45AA" w:rsidRPr="003E099A">
        <w:rPr>
          <w:rFonts w:hint="eastAsia"/>
          <w:rtl/>
          <w:lang w:eastAsia="en-US"/>
        </w:rPr>
        <w:t>ר</w:t>
      </w:r>
      <w:r w:rsidR="006B45AA" w:rsidRPr="003E099A">
        <w:rPr>
          <w:rtl/>
          <w:lang w:eastAsia="en-US"/>
        </w:rPr>
        <w:t xml:space="preserve"> </w:t>
      </w:r>
      <w:r w:rsidR="006B45AA" w:rsidRPr="003E099A">
        <w:rPr>
          <w:rFonts w:hint="eastAsia"/>
          <w:rtl/>
          <w:lang w:eastAsia="en-US"/>
        </w:rPr>
        <w:t>יצחק</w:t>
      </w:r>
      <w:r w:rsidRPr="003E099A">
        <w:rPr>
          <w:rFonts w:hint="cs"/>
          <w:rtl/>
          <w:lang w:eastAsia="en-US"/>
        </w:rPr>
        <w:t>:</w:t>
      </w:r>
      <w:r w:rsidR="006B45AA" w:rsidRPr="003E099A">
        <w:rPr>
          <w:rtl/>
          <w:lang w:eastAsia="en-US"/>
        </w:rPr>
        <w:t xml:space="preserve"> </w:t>
      </w:r>
      <w:r w:rsidR="006B45AA" w:rsidRPr="003E099A">
        <w:rPr>
          <w:rFonts w:hint="eastAsia"/>
          <w:rtl/>
          <w:lang w:eastAsia="en-US"/>
        </w:rPr>
        <w:t>למלך</w:t>
      </w:r>
      <w:r w:rsidR="006B45AA" w:rsidRPr="003E099A">
        <w:rPr>
          <w:rtl/>
          <w:lang w:eastAsia="en-US"/>
        </w:rPr>
        <w:t xml:space="preserve"> </w:t>
      </w:r>
      <w:r w:rsidR="006B45AA" w:rsidRPr="003E099A">
        <w:rPr>
          <w:rFonts w:hint="eastAsia"/>
          <w:rtl/>
          <w:lang w:eastAsia="en-US"/>
        </w:rPr>
        <w:t>שהיו</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אוצרות</w:t>
      </w:r>
      <w:r w:rsidR="006B45AA" w:rsidRPr="003E099A">
        <w:rPr>
          <w:rtl/>
          <w:lang w:eastAsia="en-US"/>
        </w:rPr>
        <w:t xml:space="preserve"> </w:t>
      </w:r>
      <w:r w:rsidR="006B45AA" w:rsidRPr="003E099A">
        <w:rPr>
          <w:rFonts w:hint="eastAsia"/>
          <w:rtl/>
          <w:lang w:eastAsia="en-US"/>
        </w:rPr>
        <w:t>הרבה</w:t>
      </w:r>
      <w:r w:rsidR="006B45AA" w:rsidRPr="003E099A">
        <w:rPr>
          <w:rtl/>
          <w:lang w:eastAsia="en-US"/>
        </w:rPr>
        <w:t xml:space="preserve"> </w:t>
      </w:r>
      <w:r w:rsidR="006B45AA" w:rsidRPr="003E099A">
        <w:rPr>
          <w:rFonts w:hint="eastAsia"/>
          <w:rtl/>
          <w:lang w:eastAsia="en-US"/>
        </w:rPr>
        <w:t>והיה</w:t>
      </w:r>
      <w:r w:rsidR="006B45AA" w:rsidRPr="003E099A">
        <w:rPr>
          <w:rtl/>
          <w:lang w:eastAsia="en-US"/>
        </w:rPr>
        <w:t xml:space="preserve"> </w:t>
      </w:r>
      <w:r w:rsidR="006B45AA" w:rsidRPr="003E099A">
        <w:rPr>
          <w:rFonts w:hint="eastAsia"/>
          <w:rtl/>
          <w:lang w:eastAsia="en-US"/>
        </w:rPr>
        <w:t>מפתח</w:t>
      </w:r>
      <w:r w:rsidR="006B45AA" w:rsidRPr="003E099A">
        <w:rPr>
          <w:rtl/>
          <w:lang w:eastAsia="en-US"/>
        </w:rPr>
        <w:t xml:space="preserve"> </w:t>
      </w:r>
      <w:r w:rsidR="006B45AA" w:rsidRPr="003E099A">
        <w:rPr>
          <w:rFonts w:hint="eastAsia"/>
          <w:rtl/>
          <w:lang w:eastAsia="en-US"/>
        </w:rPr>
        <w:t>לכל</w:t>
      </w:r>
      <w:r w:rsidR="006B45AA" w:rsidRPr="003E099A">
        <w:rPr>
          <w:rtl/>
          <w:lang w:eastAsia="en-US"/>
        </w:rPr>
        <w:t xml:space="preserve"> </w:t>
      </w:r>
      <w:r w:rsidR="006B45AA" w:rsidRPr="003E099A">
        <w:rPr>
          <w:rFonts w:hint="eastAsia"/>
          <w:rtl/>
          <w:lang w:eastAsia="en-US"/>
        </w:rPr>
        <w:t>אחד</w:t>
      </w:r>
      <w:r w:rsidR="006B45AA" w:rsidRPr="003E099A">
        <w:rPr>
          <w:rtl/>
          <w:lang w:eastAsia="en-US"/>
        </w:rPr>
        <w:t xml:space="preserve"> </w:t>
      </w:r>
      <w:r w:rsidR="006B45AA" w:rsidRPr="003E099A">
        <w:rPr>
          <w:rFonts w:hint="eastAsia"/>
          <w:rtl/>
          <w:lang w:eastAsia="en-US"/>
        </w:rPr>
        <w:t>ואחד</w:t>
      </w:r>
      <w:r w:rsidR="006B45AA" w:rsidRPr="003E099A">
        <w:rPr>
          <w:rtl/>
          <w:lang w:eastAsia="en-US"/>
        </w:rPr>
        <w:t xml:space="preserve">, </w:t>
      </w:r>
      <w:r w:rsidR="006B45AA" w:rsidRPr="003E099A">
        <w:rPr>
          <w:rFonts w:hint="eastAsia"/>
          <w:rtl/>
          <w:lang w:eastAsia="en-US"/>
        </w:rPr>
        <w:t>וכיון</w:t>
      </w:r>
      <w:r w:rsidR="006B45AA" w:rsidRPr="003E099A">
        <w:rPr>
          <w:rtl/>
          <w:lang w:eastAsia="en-US"/>
        </w:rPr>
        <w:t xml:space="preserve"> </w:t>
      </w:r>
      <w:r w:rsidR="006B45AA" w:rsidRPr="003E099A">
        <w:rPr>
          <w:rFonts w:hint="eastAsia"/>
          <w:rtl/>
          <w:lang w:eastAsia="en-US"/>
        </w:rPr>
        <w:t>שעמד</w:t>
      </w:r>
      <w:r w:rsidR="006B45AA" w:rsidRPr="003E099A">
        <w:rPr>
          <w:rtl/>
          <w:lang w:eastAsia="en-US"/>
        </w:rPr>
        <w:t xml:space="preserve"> </w:t>
      </w:r>
      <w:r w:rsidR="006B45AA" w:rsidRPr="003E099A">
        <w:rPr>
          <w:rFonts w:hint="eastAsia"/>
          <w:rtl/>
          <w:lang w:eastAsia="en-US"/>
        </w:rPr>
        <w:t>בנו</w:t>
      </w:r>
      <w:r w:rsidR="006B45AA" w:rsidRPr="003E099A">
        <w:rPr>
          <w:rtl/>
          <w:lang w:eastAsia="en-US"/>
        </w:rPr>
        <w:t xml:space="preserve"> </w:t>
      </w:r>
      <w:r w:rsidR="006B45AA" w:rsidRPr="003E099A">
        <w:rPr>
          <w:rFonts w:hint="eastAsia"/>
          <w:rtl/>
          <w:lang w:eastAsia="en-US"/>
        </w:rPr>
        <w:t>מסר</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את</w:t>
      </w:r>
      <w:r w:rsidR="006B45AA" w:rsidRPr="003E099A">
        <w:rPr>
          <w:rtl/>
          <w:lang w:eastAsia="en-US"/>
        </w:rPr>
        <w:t xml:space="preserve"> </w:t>
      </w:r>
      <w:r w:rsidR="006B45AA" w:rsidRPr="003E099A">
        <w:rPr>
          <w:rFonts w:hint="eastAsia"/>
          <w:rtl/>
          <w:lang w:eastAsia="en-US"/>
        </w:rPr>
        <w:t>המפתחות</w:t>
      </w:r>
      <w:r w:rsidR="006B45AA" w:rsidRPr="003E099A">
        <w:rPr>
          <w:rtl/>
          <w:lang w:eastAsia="en-US"/>
        </w:rPr>
        <w:t>.</w:t>
      </w:r>
      <w:r w:rsidRPr="003E099A">
        <w:rPr>
          <w:rStyle w:val="a5"/>
          <w:rtl/>
          <w:lang w:eastAsia="en-US"/>
        </w:rPr>
        <w:footnoteReference w:id="14"/>
      </w:r>
      <w:r w:rsidR="006B45AA" w:rsidRPr="003E099A">
        <w:rPr>
          <w:rtl/>
          <w:lang w:eastAsia="en-US"/>
        </w:rPr>
        <w:t xml:space="preserve"> </w:t>
      </w:r>
      <w:r w:rsidR="006B45AA" w:rsidRPr="003E099A">
        <w:rPr>
          <w:rFonts w:hint="eastAsia"/>
          <w:rtl/>
          <w:lang w:eastAsia="en-US"/>
        </w:rPr>
        <w:t>א</w:t>
      </w:r>
      <w:r w:rsidR="006B45AA" w:rsidRPr="003E099A">
        <w:rPr>
          <w:rtl/>
          <w:lang w:eastAsia="en-US"/>
        </w:rPr>
        <w:t>"</w:t>
      </w:r>
      <w:r w:rsidR="006B45AA" w:rsidRPr="003E099A">
        <w:rPr>
          <w:rFonts w:hint="eastAsia"/>
          <w:rtl/>
          <w:lang w:eastAsia="en-US"/>
        </w:rPr>
        <w:t>ר</w:t>
      </w:r>
      <w:r w:rsidR="006B45AA" w:rsidRPr="003E099A">
        <w:rPr>
          <w:rtl/>
          <w:lang w:eastAsia="en-US"/>
        </w:rPr>
        <w:t xml:space="preserve"> </w:t>
      </w:r>
      <w:r w:rsidR="006B45AA" w:rsidRPr="003E099A">
        <w:rPr>
          <w:rFonts w:hint="eastAsia"/>
          <w:rtl/>
          <w:lang w:eastAsia="en-US"/>
        </w:rPr>
        <w:t>חייא</w:t>
      </w:r>
      <w:r w:rsidR="006B45AA" w:rsidRPr="003E099A">
        <w:rPr>
          <w:rtl/>
          <w:lang w:eastAsia="en-US"/>
        </w:rPr>
        <w:t xml:space="preserve"> </w:t>
      </w:r>
      <w:r w:rsidR="006B45AA" w:rsidRPr="003E099A">
        <w:rPr>
          <w:rFonts w:hint="eastAsia"/>
          <w:rtl/>
          <w:lang w:eastAsia="en-US"/>
        </w:rPr>
        <w:t>בר</w:t>
      </w:r>
      <w:r w:rsidR="006B45AA" w:rsidRPr="003E099A">
        <w:rPr>
          <w:rtl/>
          <w:lang w:eastAsia="en-US"/>
        </w:rPr>
        <w:t xml:space="preserve"> </w:t>
      </w:r>
      <w:r w:rsidR="006B45AA" w:rsidRPr="003E099A">
        <w:rPr>
          <w:rFonts w:hint="eastAsia"/>
          <w:rtl/>
          <w:lang w:eastAsia="en-US"/>
        </w:rPr>
        <w:t>אבא</w:t>
      </w:r>
      <w:r w:rsidR="00454277" w:rsidRPr="003E099A">
        <w:rPr>
          <w:rFonts w:hint="cs"/>
          <w:rtl/>
          <w:lang w:eastAsia="en-US"/>
        </w:rPr>
        <w:t>:</w:t>
      </w:r>
      <w:r w:rsidR="006B45AA" w:rsidRPr="003E099A">
        <w:rPr>
          <w:rtl/>
          <w:lang w:eastAsia="en-US"/>
        </w:rPr>
        <w:t xml:space="preserve"> </w:t>
      </w:r>
      <w:r w:rsidR="006B45AA" w:rsidRPr="003E099A">
        <w:rPr>
          <w:rFonts w:hint="eastAsia"/>
          <w:rtl/>
          <w:lang w:eastAsia="en-US"/>
        </w:rPr>
        <w:t>לנגר</w:t>
      </w:r>
      <w:r w:rsidR="006B45AA" w:rsidRPr="003E099A">
        <w:rPr>
          <w:rtl/>
          <w:lang w:eastAsia="en-US"/>
        </w:rPr>
        <w:t xml:space="preserve"> </w:t>
      </w:r>
      <w:r w:rsidR="006B45AA" w:rsidRPr="003E099A">
        <w:rPr>
          <w:rFonts w:hint="eastAsia"/>
          <w:rtl/>
          <w:lang w:eastAsia="en-US"/>
        </w:rPr>
        <w:t>שהיו</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כלי</w:t>
      </w:r>
      <w:r w:rsidR="006B45AA" w:rsidRPr="003E099A">
        <w:rPr>
          <w:rtl/>
          <w:lang w:eastAsia="en-US"/>
        </w:rPr>
        <w:t xml:space="preserve"> </w:t>
      </w:r>
      <w:r w:rsidR="006B45AA" w:rsidRPr="003E099A">
        <w:rPr>
          <w:rFonts w:hint="eastAsia"/>
          <w:rtl/>
          <w:lang w:eastAsia="en-US"/>
        </w:rPr>
        <w:t>אומנות</w:t>
      </w:r>
      <w:r w:rsidR="006B45AA" w:rsidRPr="003E099A">
        <w:rPr>
          <w:rtl/>
          <w:lang w:eastAsia="en-US"/>
        </w:rPr>
        <w:t xml:space="preserve">, </w:t>
      </w:r>
      <w:r w:rsidR="006B45AA" w:rsidRPr="003E099A">
        <w:rPr>
          <w:rFonts w:hint="eastAsia"/>
          <w:rtl/>
          <w:lang w:eastAsia="en-US"/>
        </w:rPr>
        <w:t>וכיון</w:t>
      </w:r>
      <w:r w:rsidR="006B45AA" w:rsidRPr="003E099A">
        <w:rPr>
          <w:rtl/>
          <w:lang w:eastAsia="en-US"/>
        </w:rPr>
        <w:t xml:space="preserve"> </w:t>
      </w:r>
      <w:r w:rsidR="006B45AA" w:rsidRPr="003E099A">
        <w:rPr>
          <w:rFonts w:hint="eastAsia"/>
          <w:rtl/>
          <w:lang w:eastAsia="en-US"/>
        </w:rPr>
        <w:t>שעמד</w:t>
      </w:r>
      <w:r w:rsidR="006B45AA" w:rsidRPr="003E099A">
        <w:rPr>
          <w:rtl/>
          <w:lang w:eastAsia="en-US"/>
        </w:rPr>
        <w:t xml:space="preserve"> </w:t>
      </w:r>
      <w:r w:rsidR="006B45AA" w:rsidRPr="003E099A">
        <w:rPr>
          <w:rFonts w:hint="eastAsia"/>
          <w:rtl/>
          <w:lang w:eastAsia="en-US"/>
        </w:rPr>
        <w:t>בנו</w:t>
      </w:r>
      <w:r w:rsidR="006B45AA" w:rsidRPr="003E099A">
        <w:rPr>
          <w:rtl/>
          <w:lang w:eastAsia="en-US"/>
        </w:rPr>
        <w:t xml:space="preserve"> </w:t>
      </w:r>
      <w:r w:rsidR="006B45AA" w:rsidRPr="003E099A">
        <w:rPr>
          <w:rFonts w:hint="eastAsia"/>
          <w:rtl/>
          <w:lang w:eastAsia="en-US"/>
        </w:rPr>
        <w:t>מסר</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כלי</w:t>
      </w:r>
      <w:r w:rsidR="006B45AA" w:rsidRPr="003E099A">
        <w:rPr>
          <w:rtl/>
          <w:lang w:eastAsia="en-US"/>
        </w:rPr>
        <w:t xml:space="preserve"> </w:t>
      </w:r>
      <w:r w:rsidR="006B45AA" w:rsidRPr="003E099A">
        <w:rPr>
          <w:rFonts w:hint="eastAsia"/>
          <w:rtl/>
          <w:lang w:eastAsia="en-US"/>
        </w:rPr>
        <w:t>אומנותו</w:t>
      </w:r>
      <w:r w:rsidR="006B45AA" w:rsidRPr="003E099A">
        <w:rPr>
          <w:rtl/>
          <w:lang w:eastAsia="en-US"/>
        </w:rPr>
        <w:t xml:space="preserve">. </w:t>
      </w:r>
      <w:r w:rsidR="006B45AA" w:rsidRPr="003E099A">
        <w:rPr>
          <w:rFonts w:hint="eastAsia"/>
          <w:rtl/>
          <w:lang w:eastAsia="en-US"/>
        </w:rPr>
        <w:t>ורבנין</w:t>
      </w:r>
      <w:r w:rsidR="006B45AA" w:rsidRPr="003E099A">
        <w:rPr>
          <w:rtl/>
          <w:lang w:eastAsia="en-US"/>
        </w:rPr>
        <w:t xml:space="preserve"> </w:t>
      </w:r>
      <w:r w:rsidR="006B45AA" w:rsidRPr="003E099A">
        <w:rPr>
          <w:rFonts w:hint="eastAsia"/>
          <w:rtl/>
          <w:lang w:eastAsia="en-US"/>
        </w:rPr>
        <w:t>אמרין</w:t>
      </w:r>
      <w:r w:rsidR="00454277" w:rsidRPr="003E099A">
        <w:rPr>
          <w:rFonts w:hint="cs"/>
          <w:rtl/>
          <w:lang w:eastAsia="en-US"/>
        </w:rPr>
        <w:t>:</w:t>
      </w:r>
      <w:r w:rsidR="006B45AA" w:rsidRPr="003E099A">
        <w:rPr>
          <w:rtl/>
          <w:lang w:eastAsia="en-US"/>
        </w:rPr>
        <w:t xml:space="preserve"> </w:t>
      </w:r>
      <w:r w:rsidR="006B45AA" w:rsidRPr="003E099A">
        <w:rPr>
          <w:rFonts w:hint="eastAsia"/>
          <w:rtl/>
          <w:lang w:eastAsia="en-US"/>
        </w:rPr>
        <w:t>לרופא</w:t>
      </w:r>
      <w:r w:rsidR="006B45AA" w:rsidRPr="003E099A">
        <w:rPr>
          <w:rtl/>
          <w:lang w:eastAsia="en-US"/>
        </w:rPr>
        <w:t xml:space="preserve"> </w:t>
      </w:r>
      <w:r w:rsidR="006B45AA" w:rsidRPr="003E099A">
        <w:rPr>
          <w:rFonts w:hint="eastAsia"/>
          <w:rtl/>
          <w:lang w:eastAsia="en-US"/>
        </w:rPr>
        <w:t>שהיה</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נרתיק</w:t>
      </w:r>
      <w:r w:rsidR="006B45AA" w:rsidRPr="003E099A">
        <w:rPr>
          <w:rtl/>
          <w:lang w:eastAsia="en-US"/>
        </w:rPr>
        <w:t xml:space="preserve"> </w:t>
      </w:r>
      <w:r w:rsidR="006B45AA" w:rsidRPr="003E099A">
        <w:rPr>
          <w:rFonts w:hint="eastAsia"/>
          <w:rtl/>
          <w:lang w:eastAsia="en-US"/>
        </w:rPr>
        <w:t>של</w:t>
      </w:r>
      <w:r w:rsidR="006B45AA" w:rsidRPr="003E099A">
        <w:rPr>
          <w:rtl/>
          <w:lang w:eastAsia="en-US"/>
        </w:rPr>
        <w:t xml:space="preserve"> </w:t>
      </w:r>
      <w:r w:rsidR="006B45AA" w:rsidRPr="003E099A">
        <w:rPr>
          <w:rFonts w:hint="eastAsia"/>
          <w:rtl/>
          <w:lang w:eastAsia="en-US"/>
        </w:rPr>
        <w:t>רפואות</w:t>
      </w:r>
      <w:r w:rsidR="006B45AA" w:rsidRPr="003E099A">
        <w:rPr>
          <w:rtl/>
          <w:lang w:eastAsia="en-US"/>
        </w:rPr>
        <w:t xml:space="preserve">, </w:t>
      </w:r>
      <w:r w:rsidR="006B45AA" w:rsidRPr="003E099A">
        <w:rPr>
          <w:rFonts w:hint="eastAsia"/>
          <w:rtl/>
          <w:lang w:eastAsia="en-US"/>
        </w:rPr>
        <w:t>וכיון</w:t>
      </w:r>
      <w:r w:rsidR="006B45AA" w:rsidRPr="003E099A">
        <w:rPr>
          <w:rtl/>
          <w:lang w:eastAsia="en-US"/>
        </w:rPr>
        <w:t xml:space="preserve"> </w:t>
      </w:r>
      <w:r w:rsidR="006B45AA" w:rsidRPr="003E099A">
        <w:rPr>
          <w:rFonts w:hint="eastAsia"/>
          <w:rtl/>
          <w:lang w:eastAsia="en-US"/>
        </w:rPr>
        <w:t>שעמד</w:t>
      </w:r>
      <w:r w:rsidR="006B45AA" w:rsidRPr="003E099A">
        <w:rPr>
          <w:rtl/>
          <w:lang w:eastAsia="en-US"/>
        </w:rPr>
        <w:t xml:space="preserve"> </w:t>
      </w:r>
      <w:r w:rsidR="006B45AA" w:rsidRPr="003E099A">
        <w:rPr>
          <w:rFonts w:hint="eastAsia"/>
          <w:rtl/>
          <w:lang w:eastAsia="en-US"/>
        </w:rPr>
        <w:t>בנו</w:t>
      </w:r>
      <w:r w:rsidR="006B45AA" w:rsidRPr="003E099A">
        <w:rPr>
          <w:rtl/>
          <w:lang w:eastAsia="en-US"/>
        </w:rPr>
        <w:t xml:space="preserve"> </w:t>
      </w:r>
      <w:r w:rsidR="006B45AA" w:rsidRPr="003E099A">
        <w:rPr>
          <w:rFonts w:hint="eastAsia"/>
          <w:rtl/>
          <w:lang w:eastAsia="en-US"/>
        </w:rPr>
        <w:t>מסר</w:t>
      </w:r>
      <w:r w:rsidR="006B45AA" w:rsidRPr="003E099A">
        <w:rPr>
          <w:rtl/>
          <w:lang w:eastAsia="en-US"/>
        </w:rPr>
        <w:t xml:space="preserve"> </w:t>
      </w:r>
      <w:r w:rsidR="006B45AA" w:rsidRPr="003E099A">
        <w:rPr>
          <w:rFonts w:hint="eastAsia"/>
          <w:rtl/>
          <w:lang w:eastAsia="en-US"/>
        </w:rPr>
        <w:t>לו</w:t>
      </w:r>
      <w:r w:rsidR="006B45AA" w:rsidRPr="003E099A">
        <w:rPr>
          <w:rtl/>
          <w:lang w:eastAsia="en-US"/>
        </w:rPr>
        <w:t xml:space="preserve"> </w:t>
      </w:r>
      <w:r w:rsidR="006B45AA" w:rsidRPr="003E099A">
        <w:rPr>
          <w:rFonts w:hint="eastAsia"/>
          <w:rtl/>
          <w:lang w:eastAsia="en-US"/>
        </w:rPr>
        <w:t>את</w:t>
      </w:r>
      <w:r w:rsidR="006B45AA" w:rsidRPr="003E099A">
        <w:rPr>
          <w:rtl/>
          <w:lang w:eastAsia="en-US"/>
        </w:rPr>
        <w:t xml:space="preserve"> </w:t>
      </w:r>
      <w:r w:rsidR="006B45AA" w:rsidRPr="003E099A">
        <w:rPr>
          <w:rFonts w:hint="eastAsia"/>
          <w:rtl/>
          <w:lang w:eastAsia="en-US"/>
        </w:rPr>
        <w:t>נרתיקו</w:t>
      </w:r>
      <w:r w:rsidR="006B45AA" w:rsidRPr="003E099A">
        <w:rPr>
          <w:rtl/>
          <w:lang w:eastAsia="en-US"/>
        </w:rPr>
        <w:t>.</w:t>
      </w:r>
      <w:r w:rsidR="00454277" w:rsidRPr="003E099A">
        <w:rPr>
          <w:rStyle w:val="a5"/>
          <w:rtl/>
          <w:lang w:eastAsia="en-US"/>
        </w:rPr>
        <w:footnoteReference w:id="15"/>
      </w:r>
      <w:r w:rsidR="006B45AA" w:rsidRPr="003E099A">
        <w:rPr>
          <w:rtl/>
          <w:lang w:eastAsia="en-US"/>
        </w:rPr>
        <w:t xml:space="preserve"> </w:t>
      </w:r>
    </w:p>
    <w:p w:rsidR="006B45AA" w:rsidRPr="003E099A" w:rsidRDefault="006B45AA" w:rsidP="00454277">
      <w:pPr>
        <w:pStyle w:val="ac"/>
        <w:rPr>
          <w:rFonts w:hint="cs"/>
          <w:rtl/>
          <w:lang w:eastAsia="en-US"/>
        </w:rPr>
      </w:pPr>
      <w:r w:rsidRPr="003E099A">
        <w:rPr>
          <w:rFonts w:hint="eastAsia"/>
          <w:rtl/>
          <w:lang w:eastAsia="en-US"/>
        </w:rPr>
        <w:t>תני</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הושעיה</w:t>
      </w:r>
      <w:r w:rsidR="00454277" w:rsidRPr="003E099A">
        <w:rPr>
          <w:rFonts w:hint="cs"/>
          <w:rtl/>
          <w:lang w:eastAsia="en-US"/>
        </w:rPr>
        <w:t>:</w:t>
      </w:r>
      <w:r w:rsidRPr="003E099A">
        <w:rPr>
          <w:rtl/>
          <w:lang w:eastAsia="en-US"/>
        </w:rPr>
        <w:t xml:space="preserve"> </w:t>
      </w:r>
      <w:r w:rsidRPr="003E099A">
        <w:rPr>
          <w:rFonts w:hint="eastAsia"/>
          <w:rtl/>
          <w:lang w:eastAsia="en-US"/>
        </w:rPr>
        <w:t>גזרו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למטן</w:t>
      </w:r>
      <w:r w:rsidRPr="003E099A">
        <w:rPr>
          <w:rtl/>
          <w:lang w:eastAsia="en-US"/>
        </w:rPr>
        <w:t xml:space="preserve"> </w:t>
      </w:r>
      <w:r w:rsidRPr="003E099A">
        <w:rPr>
          <w:rFonts w:hint="eastAsia"/>
          <w:rtl/>
          <w:lang w:eastAsia="en-US"/>
        </w:rPr>
        <w:t>ואמרו</w:t>
      </w:r>
      <w:r w:rsidRPr="003E099A">
        <w:rPr>
          <w:rtl/>
          <w:lang w:eastAsia="en-US"/>
        </w:rPr>
        <w:t xml:space="preserve"> </w:t>
      </w:r>
      <w:r w:rsidRPr="003E099A">
        <w:rPr>
          <w:rFonts w:hint="eastAsia"/>
          <w:rtl/>
          <w:lang w:eastAsia="en-US"/>
        </w:rPr>
        <w:t>היום</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למלאכי</w:t>
      </w:r>
      <w:r w:rsidRPr="003E099A">
        <w:rPr>
          <w:rtl/>
          <w:lang w:eastAsia="en-US"/>
        </w:rPr>
        <w:t xml:space="preserve"> </w:t>
      </w:r>
      <w:r w:rsidRPr="003E099A">
        <w:rPr>
          <w:rFonts w:hint="eastAsia"/>
          <w:rtl/>
          <w:lang w:eastAsia="en-US"/>
        </w:rPr>
        <w:t>השרת</w:t>
      </w:r>
      <w:r w:rsidR="00454277" w:rsidRPr="003E099A">
        <w:rPr>
          <w:rFonts w:hint="cs"/>
          <w:rtl/>
          <w:lang w:eastAsia="en-US"/>
        </w:rPr>
        <w:t>:</w:t>
      </w:r>
      <w:r w:rsidRPr="003E099A">
        <w:rPr>
          <w:rtl/>
          <w:lang w:eastAsia="en-US"/>
        </w:rPr>
        <w:t xml:space="preserve"> </w:t>
      </w:r>
      <w:r w:rsidRPr="003E099A">
        <w:rPr>
          <w:rFonts w:hint="eastAsia"/>
          <w:rtl/>
          <w:lang w:eastAsia="en-US"/>
        </w:rPr>
        <w:t>העמידו</w:t>
      </w:r>
      <w:r w:rsidRPr="003E099A">
        <w:rPr>
          <w:rtl/>
          <w:lang w:eastAsia="en-US"/>
        </w:rPr>
        <w:t xml:space="preserve"> </w:t>
      </w:r>
      <w:r w:rsidRPr="003E099A">
        <w:rPr>
          <w:rFonts w:hint="eastAsia"/>
          <w:rtl/>
          <w:lang w:eastAsia="en-US"/>
        </w:rPr>
        <w:t>בימה</w:t>
      </w:r>
      <w:r w:rsidRPr="003E099A">
        <w:rPr>
          <w:rtl/>
          <w:lang w:eastAsia="en-US"/>
        </w:rPr>
        <w:t xml:space="preserve">, </w:t>
      </w:r>
      <w:r w:rsidRPr="003E099A">
        <w:rPr>
          <w:rFonts w:hint="eastAsia"/>
          <w:rtl/>
          <w:lang w:eastAsia="en-US"/>
        </w:rPr>
        <w:t>ויעמדו</w:t>
      </w:r>
      <w:r w:rsidRPr="003E099A">
        <w:rPr>
          <w:rtl/>
          <w:lang w:eastAsia="en-US"/>
        </w:rPr>
        <w:t xml:space="preserve"> </w:t>
      </w:r>
      <w:r w:rsidRPr="003E099A">
        <w:rPr>
          <w:rFonts w:hint="eastAsia"/>
          <w:rtl/>
          <w:lang w:eastAsia="en-US"/>
        </w:rPr>
        <w:t>סניגורין</w:t>
      </w:r>
      <w:r w:rsidRPr="003E099A">
        <w:rPr>
          <w:rtl/>
          <w:lang w:eastAsia="en-US"/>
        </w:rPr>
        <w:t xml:space="preserve"> </w:t>
      </w:r>
      <w:r w:rsidRPr="003E099A">
        <w:rPr>
          <w:rFonts w:hint="eastAsia"/>
          <w:rtl/>
          <w:lang w:eastAsia="en-US"/>
        </w:rPr>
        <w:t>ויעמדו</w:t>
      </w:r>
      <w:r w:rsidRPr="003E099A">
        <w:rPr>
          <w:rtl/>
          <w:lang w:eastAsia="en-US"/>
        </w:rPr>
        <w:t xml:space="preserve"> </w:t>
      </w:r>
      <w:r w:rsidRPr="003E099A">
        <w:rPr>
          <w:rFonts w:hint="eastAsia"/>
          <w:rtl/>
          <w:lang w:eastAsia="en-US"/>
        </w:rPr>
        <w:t>סקיפטורין</w:t>
      </w:r>
      <w:r w:rsidR="00454277" w:rsidRPr="003E099A">
        <w:rPr>
          <w:rFonts w:hint="cs"/>
          <w:rtl/>
          <w:lang w:eastAsia="en-US"/>
        </w:rPr>
        <w:t>,</w:t>
      </w:r>
      <w:r w:rsidRPr="003E099A">
        <w:rPr>
          <w:rtl/>
          <w:lang w:eastAsia="en-US"/>
        </w:rPr>
        <w:t xml:space="preserve"> </w:t>
      </w:r>
      <w:r w:rsidRPr="003E099A">
        <w:rPr>
          <w:rFonts w:hint="eastAsia"/>
          <w:rtl/>
          <w:lang w:eastAsia="en-US"/>
        </w:rPr>
        <w:t>שגזרו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למטן</w:t>
      </w:r>
      <w:r w:rsidRPr="003E099A">
        <w:rPr>
          <w:rtl/>
          <w:lang w:eastAsia="en-US"/>
        </w:rPr>
        <w:t xml:space="preserve"> </w:t>
      </w:r>
      <w:r w:rsidRPr="003E099A">
        <w:rPr>
          <w:rFonts w:hint="eastAsia"/>
          <w:rtl/>
          <w:lang w:eastAsia="en-US"/>
        </w:rPr>
        <w:t>ואמרו</w:t>
      </w:r>
      <w:r w:rsidRPr="003E099A">
        <w:rPr>
          <w:rtl/>
          <w:lang w:eastAsia="en-US"/>
        </w:rPr>
        <w:t xml:space="preserve"> </w:t>
      </w:r>
      <w:r w:rsidRPr="003E099A">
        <w:rPr>
          <w:rFonts w:hint="eastAsia"/>
          <w:rtl/>
          <w:lang w:eastAsia="en-US"/>
        </w:rPr>
        <w:t>היום</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נשתהו</w:t>
      </w:r>
      <w:r w:rsidRPr="003E099A">
        <w:rPr>
          <w:rtl/>
          <w:lang w:eastAsia="en-US"/>
        </w:rPr>
        <w:t xml:space="preserve"> </w:t>
      </w:r>
      <w:r w:rsidRPr="003E099A">
        <w:rPr>
          <w:rFonts w:hint="eastAsia"/>
          <w:rtl/>
          <w:lang w:eastAsia="en-US"/>
        </w:rPr>
        <w:t>העדים</w:t>
      </w:r>
      <w:r w:rsidRPr="003E099A">
        <w:rPr>
          <w:rtl/>
          <w:lang w:eastAsia="en-US"/>
        </w:rPr>
        <w:t xml:space="preserve"> </w:t>
      </w:r>
      <w:r w:rsidRPr="003E099A">
        <w:rPr>
          <w:rFonts w:hint="eastAsia"/>
          <w:rtl/>
          <w:lang w:eastAsia="en-US"/>
        </w:rPr>
        <w:t>מלב</w:t>
      </w:r>
      <w:r w:rsidR="00454277" w:rsidRPr="003E099A">
        <w:rPr>
          <w:rFonts w:hint="cs"/>
          <w:rtl/>
          <w:lang w:eastAsia="en-US"/>
        </w:rPr>
        <w:t>ו</w:t>
      </w:r>
      <w:r w:rsidRPr="003E099A">
        <w:rPr>
          <w:rFonts w:hint="eastAsia"/>
          <w:rtl/>
          <w:lang w:eastAsia="en-US"/>
        </w:rPr>
        <w:t>א</w:t>
      </w:r>
      <w:r w:rsidRPr="003E099A">
        <w:rPr>
          <w:rtl/>
          <w:lang w:eastAsia="en-US"/>
        </w:rPr>
        <w:t xml:space="preserve"> </w:t>
      </w:r>
      <w:r w:rsidRPr="003E099A">
        <w:rPr>
          <w:rFonts w:hint="eastAsia"/>
          <w:rtl/>
          <w:lang w:eastAsia="en-US"/>
        </w:rPr>
        <w:t>או</w:t>
      </w:r>
      <w:r w:rsidRPr="003E099A">
        <w:rPr>
          <w:rtl/>
          <w:lang w:eastAsia="en-US"/>
        </w:rPr>
        <w:t xml:space="preserve"> </w:t>
      </w:r>
      <w:r w:rsidRPr="003E099A">
        <w:rPr>
          <w:rFonts w:hint="eastAsia"/>
          <w:rtl/>
          <w:lang w:eastAsia="en-US"/>
        </w:rPr>
        <w:t>שנמלכו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לעבר</w:t>
      </w:r>
      <w:r w:rsidRPr="003E099A">
        <w:rPr>
          <w:rtl/>
          <w:lang w:eastAsia="en-US"/>
        </w:rPr>
        <w:t xml:space="preserve"> </w:t>
      </w:r>
      <w:r w:rsidRPr="003E099A">
        <w:rPr>
          <w:rFonts w:hint="eastAsia"/>
          <w:rtl/>
          <w:lang w:eastAsia="en-US"/>
        </w:rPr>
        <w:t>את</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למחר</w:t>
      </w:r>
      <w:r w:rsidRPr="003E099A">
        <w:rPr>
          <w:rtl/>
          <w:lang w:eastAsia="en-US"/>
        </w:rPr>
        <w:t xml:space="preserve">, </w:t>
      </w:r>
      <w:r w:rsidRPr="003E099A">
        <w:rPr>
          <w:rFonts w:hint="eastAsia"/>
          <w:rtl/>
          <w:lang w:eastAsia="en-US"/>
        </w:rPr>
        <w:t>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אומר</w:t>
      </w:r>
      <w:r w:rsidRPr="003E099A">
        <w:rPr>
          <w:rtl/>
          <w:lang w:eastAsia="en-US"/>
        </w:rPr>
        <w:t xml:space="preserve"> </w:t>
      </w:r>
      <w:r w:rsidRPr="003E099A">
        <w:rPr>
          <w:rFonts w:hint="eastAsia"/>
          <w:rtl/>
          <w:lang w:eastAsia="en-US"/>
        </w:rPr>
        <w:t>למלאכי</w:t>
      </w:r>
      <w:r w:rsidRPr="003E099A">
        <w:rPr>
          <w:rtl/>
          <w:lang w:eastAsia="en-US"/>
        </w:rPr>
        <w:t xml:space="preserve"> </w:t>
      </w:r>
      <w:r w:rsidRPr="003E099A">
        <w:rPr>
          <w:rFonts w:hint="eastAsia"/>
          <w:rtl/>
          <w:lang w:eastAsia="en-US"/>
        </w:rPr>
        <w:t>השרת</w:t>
      </w:r>
      <w:r w:rsidR="00454277" w:rsidRPr="003E099A">
        <w:rPr>
          <w:rFonts w:hint="cs"/>
          <w:rtl/>
          <w:lang w:eastAsia="en-US"/>
        </w:rPr>
        <w:t>:</w:t>
      </w:r>
      <w:r w:rsidRPr="003E099A">
        <w:rPr>
          <w:rtl/>
          <w:lang w:eastAsia="en-US"/>
        </w:rPr>
        <w:t xml:space="preserve"> </w:t>
      </w:r>
      <w:r w:rsidRPr="003E099A">
        <w:rPr>
          <w:rFonts w:hint="eastAsia"/>
          <w:rtl/>
          <w:lang w:eastAsia="en-US"/>
        </w:rPr>
        <w:t>העבירו</w:t>
      </w:r>
      <w:r w:rsidRPr="003E099A">
        <w:rPr>
          <w:rtl/>
          <w:lang w:eastAsia="en-US"/>
        </w:rPr>
        <w:t xml:space="preserve"> </w:t>
      </w:r>
      <w:r w:rsidRPr="003E099A">
        <w:rPr>
          <w:rFonts w:hint="eastAsia"/>
          <w:rtl/>
          <w:lang w:eastAsia="en-US"/>
        </w:rPr>
        <w:t>בימה</w:t>
      </w:r>
      <w:r w:rsidRPr="003E099A">
        <w:rPr>
          <w:rtl/>
          <w:lang w:eastAsia="en-US"/>
        </w:rPr>
        <w:t xml:space="preserve">, </w:t>
      </w:r>
      <w:r w:rsidRPr="003E099A">
        <w:rPr>
          <w:rFonts w:hint="eastAsia"/>
          <w:rtl/>
          <w:lang w:eastAsia="en-US"/>
        </w:rPr>
        <w:t>ויעבירו</w:t>
      </w:r>
      <w:r w:rsidRPr="003E099A">
        <w:rPr>
          <w:rtl/>
          <w:lang w:eastAsia="en-US"/>
        </w:rPr>
        <w:t xml:space="preserve"> </w:t>
      </w:r>
      <w:r w:rsidRPr="003E099A">
        <w:rPr>
          <w:rFonts w:hint="eastAsia"/>
          <w:rtl/>
          <w:lang w:eastAsia="en-US"/>
        </w:rPr>
        <w:t>סניגורין</w:t>
      </w:r>
      <w:r w:rsidRPr="003E099A">
        <w:rPr>
          <w:rtl/>
          <w:lang w:eastAsia="en-US"/>
        </w:rPr>
        <w:t xml:space="preserve"> </w:t>
      </w:r>
      <w:r w:rsidRPr="003E099A">
        <w:rPr>
          <w:rFonts w:hint="eastAsia"/>
          <w:rtl/>
          <w:lang w:eastAsia="en-US"/>
        </w:rPr>
        <w:t>ויעבירו</w:t>
      </w:r>
      <w:r w:rsidRPr="003E099A">
        <w:rPr>
          <w:rtl/>
          <w:lang w:eastAsia="en-US"/>
        </w:rPr>
        <w:t xml:space="preserve"> </w:t>
      </w:r>
      <w:r w:rsidRPr="003E099A">
        <w:rPr>
          <w:rFonts w:hint="eastAsia"/>
          <w:rtl/>
          <w:lang w:eastAsia="en-US"/>
        </w:rPr>
        <w:t>סקיפטורין</w:t>
      </w:r>
      <w:r w:rsidR="00454277" w:rsidRPr="003E099A">
        <w:rPr>
          <w:rFonts w:hint="cs"/>
          <w:rtl/>
          <w:lang w:eastAsia="en-US"/>
        </w:rPr>
        <w:t>,</w:t>
      </w:r>
      <w:r w:rsidRPr="003E099A">
        <w:rPr>
          <w:rtl/>
          <w:lang w:eastAsia="en-US"/>
        </w:rPr>
        <w:t xml:space="preserve"> </w:t>
      </w:r>
      <w:r w:rsidRPr="003E099A">
        <w:rPr>
          <w:rFonts w:hint="eastAsia"/>
          <w:rtl/>
          <w:lang w:eastAsia="en-US"/>
        </w:rPr>
        <w:t>שגזרו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למטן</w:t>
      </w:r>
      <w:r w:rsidRPr="003E099A">
        <w:rPr>
          <w:rtl/>
          <w:lang w:eastAsia="en-US"/>
        </w:rPr>
        <w:t xml:space="preserve"> </w:t>
      </w:r>
      <w:r w:rsidRPr="003E099A">
        <w:rPr>
          <w:rFonts w:hint="eastAsia"/>
          <w:rtl/>
          <w:lang w:eastAsia="en-US"/>
        </w:rPr>
        <w:t>ואמרו</w:t>
      </w:r>
      <w:r w:rsidRPr="003E099A">
        <w:rPr>
          <w:rtl/>
          <w:lang w:eastAsia="en-US"/>
        </w:rPr>
        <w:t xml:space="preserve"> </w:t>
      </w:r>
      <w:r w:rsidRPr="003E099A">
        <w:rPr>
          <w:rFonts w:hint="eastAsia"/>
          <w:rtl/>
          <w:lang w:eastAsia="en-US"/>
        </w:rPr>
        <w:t>למחר</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ומה</w:t>
      </w:r>
      <w:r w:rsidRPr="003E099A">
        <w:rPr>
          <w:rtl/>
          <w:lang w:eastAsia="en-US"/>
        </w:rPr>
        <w:t xml:space="preserve"> </w:t>
      </w:r>
      <w:r w:rsidRPr="003E099A">
        <w:rPr>
          <w:rFonts w:hint="eastAsia"/>
          <w:rtl/>
          <w:lang w:eastAsia="en-US"/>
        </w:rPr>
        <w:t>טעמ</w:t>
      </w:r>
      <w:r w:rsidR="00454277" w:rsidRPr="003E099A">
        <w:rPr>
          <w:rFonts w:hint="cs"/>
          <w:rtl/>
          <w:lang w:eastAsia="en-US"/>
        </w:rPr>
        <w:t>א? "</w:t>
      </w:r>
      <w:r w:rsidRPr="003E099A">
        <w:rPr>
          <w:rFonts w:hint="eastAsia"/>
          <w:rtl/>
          <w:lang w:eastAsia="en-US"/>
        </w:rPr>
        <w:t>כי</w:t>
      </w:r>
      <w:r w:rsidRPr="003E099A">
        <w:rPr>
          <w:rtl/>
          <w:lang w:eastAsia="en-US"/>
        </w:rPr>
        <w:t xml:space="preserve"> </w:t>
      </w:r>
      <w:r w:rsidRPr="003E099A">
        <w:rPr>
          <w:rFonts w:hint="eastAsia"/>
          <w:rtl/>
          <w:lang w:eastAsia="en-US"/>
        </w:rPr>
        <w:t>חוק</w:t>
      </w:r>
      <w:r w:rsidRPr="003E099A">
        <w:rPr>
          <w:rtl/>
          <w:lang w:eastAsia="en-US"/>
        </w:rPr>
        <w:t xml:space="preserve"> </w:t>
      </w:r>
      <w:r w:rsidRPr="003E099A">
        <w:rPr>
          <w:rFonts w:hint="eastAsia"/>
          <w:rtl/>
          <w:lang w:eastAsia="en-US"/>
        </w:rPr>
        <w:t>לישראל</w:t>
      </w:r>
      <w:r w:rsidRPr="003E099A">
        <w:rPr>
          <w:rtl/>
          <w:lang w:eastAsia="en-US"/>
        </w:rPr>
        <w:t xml:space="preserve"> </w:t>
      </w:r>
      <w:r w:rsidRPr="003E099A">
        <w:rPr>
          <w:rFonts w:hint="eastAsia"/>
          <w:rtl/>
          <w:lang w:eastAsia="en-US"/>
        </w:rPr>
        <w:t>הוא</w:t>
      </w:r>
      <w:r w:rsidRPr="003E099A">
        <w:rPr>
          <w:rtl/>
          <w:lang w:eastAsia="en-US"/>
        </w:rPr>
        <w:t xml:space="preserve"> </w:t>
      </w:r>
      <w:r w:rsidRPr="003E099A">
        <w:rPr>
          <w:rFonts w:hint="eastAsia"/>
          <w:rtl/>
          <w:lang w:eastAsia="en-US"/>
        </w:rPr>
        <w:t>משפט</w:t>
      </w:r>
      <w:r w:rsidRPr="003E099A">
        <w:rPr>
          <w:rtl/>
          <w:lang w:eastAsia="en-US"/>
        </w:rPr>
        <w:t xml:space="preserve"> </w:t>
      </w:r>
      <w:r w:rsidRPr="003E099A">
        <w:rPr>
          <w:rFonts w:hint="eastAsia"/>
          <w:rtl/>
          <w:lang w:eastAsia="en-US"/>
        </w:rPr>
        <w:t>לאלהי</w:t>
      </w:r>
      <w:r w:rsidRPr="003E099A">
        <w:rPr>
          <w:rtl/>
          <w:lang w:eastAsia="en-US"/>
        </w:rPr>
        <w:t xml:space="preserve"> </w:t>
      </w:r>
      <w:r w:rsidRPr="003E099A">
        <w:rPr>
          <w:rFonts w:hint="eastAsia"/>
          <w:rtl/>
          <w:lang w:eastAsia="en-US"/>
        </w:rPr>
        <w:t>יעקב</w:t>
      </w:r>
      <w:r w:rsidR="00454277" w:rsidRPr="003E099A">
        <w:rPr>
          <w:rFonts w:hint="cs"/>
          <w:rtl/>
          <w:lang w:eastAsia="en-US"/>
        </w:rPr>
        <w:t>"</w:t>
      </w:r>
      <w:r w:rsidRPr="003E099A">
        <w:rPr>
          <w:rtl/>
          <w:lang w:eastAsia="en-US"/>
        </w:rPr>
        <w:t xml:space="preserve"> (</w:t>
      </w:r>
      <w:r w:rsidRPr="003E099A">
        <w:rPr>
          <w:rFonts w:hint="eastAsia"/>
          <w:rtl/>
          <w:lang w:eastAsia="en-US"/>
        </w:rPr>
        <w:t>תהלים</w:t>
      </w:r>
      <w:r w:rsidRPr="003E099A">
        <w:rPr>
          <w:rtl/>
          <w:lang w:eastAsia="en-US"/>
        </w:rPr>
        <w:t xml:space="preserve"> </w:t>
      </w:r>
      <w:r w:rsidRPr="003E099A">
        <w:rPr>
          <w:rFonts w:hint="eastAsia"/>
          <w:rtl/>
          <w:lang w:eastAsia="en-US"/>
        </w:rPr>
        <w:t>פא</w:t>
      </w:r>
      <w:r w:rsidRPr="003E099A">
        <w:rPr>
          <w:rtl/>
          <w:lang w:eastAsia="en-US"/>
        </w:rPr>
        <w:t xml:space="preserve"> </w:t>
      </w:r>
      <w:r w:rsidRPr="003E099A">
        <w:rPr>
          <w:rFonts w:hint="eastAsia"/>
          <w:rtl/>
          <w:lang w:eastAsia="en-US"/>
        </w:rPr>
        <w:t>ה</w:t>
      </w:r>
      <w:r w:rsidRPr="003E099A">
        <w:rPr>
          <w:rtl/>
          <w:lang w:eastAsia="en-US"/>
        </w:rPr>
        <w:t>)</w:t>
      </w:r>
      <w:r w:rsidR="00454277" w:rsidRPr="003E099A">
        <w:rPr>
          <w:rFonts w:hint="cs"/>
          <w:rtl/>
          <w:lang w:eastAsia="en-US"/>
        </w:rPr>
        <w:t xml:space="preserve"> - </w:t>
      </w:r>
      <w:r w:rsidRPr="003E099A">
        <w:rPr>
          <w:rFonts w:hint="eastAsia"/>
          <w:rtl/>
          <w:lang w:eastAsia="en-US"/>
        </w:rPr>
        <w:t>אם</w:t>
      </w:r>
      <w:r w:rsidRPr="003E099A">
        <w:rPr>
          <w:rtl/>
          <w:lang w:eastAsia="en-US"/>
        </w:rPr>
        <w:t xml:space="preserve"> </w:t>
      </w:r>
      <w:r w:rsidRPr="003E099A">
        <w:rPr>
          <w:rFonts w:hint="eastAsia"/>
          <w:rtl/>
          <w:lang w:eastAsia="en-US"/>
        </w:rPr>
        <w:t>אינו</w:t>
      </w:r>
      <w:r w:rsidRPr="003E099A">
        <w:rPr>
          <w:rtl/>
          <w:lang w:eastAsia="en-US"/>
        </w:rPr>
        <w:t xml:space="preserve"> </w:t>
      </w:r>
      <w:r w:rsidRPr="003E099A">
        <w:rPr>
          <w:rFonts w:hint="eastAsia"/>
          <w:rtl/>
          <w:lang w:eastAsia="en-US"/>
        </w:rPr>
        <w:t>חוק</w:t>
      </w:r>
      <w:r w:rsidRPr="003E099A">
        <w:rPr>
          <w:rtl/>
          <w:lang w:eastAsia="en-US"/>
        </w:rPr>
        <w:t xml:space="preserve"> </w:t>
      </w:r>
      <w:r w:rsidRPr="003E099A">
        <w:rPr>
          <w:rFonts w:hint="eastAsia"/>
          <w:rtl/>
          <w:lang w:eastAsia="en-US"/>
        </w:rPr>
        <w:t>לישר</w:t>
      </w:r>
      <w:r w:rsidR="00454277" w:rsidRPr="003E099A">
        <w:rPr>
          <w:rFonts w:hint="cs"/>
          <w:rtl/>
          <w:lang w:eastAsia="en-US"/>
        </w:rPr>
        <w:t>אל</w:t>
      </w:r>
      <w:r w:rsidRPr="003E099A">
        <w:rPr>
          <w:rtl/>
          <w:lang w:eastAsia="en-US"/>
        </w:rPr>
        <w:t xml:space="preserve"> </w:t>
      </w:r>
      <w:r w:rsidRPr="003E099A">
        <w:rPr>
          <w:rFonts w:hint="eastAsia"/>
          <w:rtl/>
          <w:lang w:eastAsia="en-US"/>
        </w:rPr>
        <w:t>הוא</w:t>
      </w:r>
      <w:r w:rsidR="00454277" w:rsidRPr="003E099A">
        <w:rPr>
          <w:rFonts w:hint="cs"/>
          <w:rtl/>
          <w:lang w:eastAsia="en-US"/>
        </w:rPr>
        <w:t>,</w:t>
      </w:r>
      <w:r w:rsidRPr="003E099A">
        <w:rPr>
          <w:rtl/>
          <w:lang w:eastAsia="en-US"/>
        </w:rPr>
        <w:t xml:space="preserve"> </w:t>
      </w:r>
      <w:r w:rsidRPr="003E099A">
        <w:rPr>
          <w:rFonts w:hint="eastAsia"/>
          <w:rtl/>
          <w:lang w:eastAsia="en-US"/>
        </w:rPr>
        <w:t>כביכול</w:t>
      </w:r>
      <w:r w:rsidRPr="003E099A">
        <w:rPr>
          <w:rtl/>
          <w:lang w:eastAsia="en-US"/>
        </w:rPr>
        <w:t xml:space="preserve"> </w:t>
      </w:r>
      <w:r w:rsidRPr="003E099A">
        <w:rPr>
          <w:rFonts w:hint="eastAsia"/>
          <w:rtl/>
          <w:lang w:eastAsia="en-US"/>
        </w:rPr>
        <w:t>אינו</w:t>
      </w:r>
      <w:r w:rsidRPr="003E099A">
        <w:rPr>
          <w:rtl/>
          <w:lang w:eastAsia="en-US"/>
        </w:rPr>
        <w:t xml:space="preserve"> </w:t>
      </w:r>
      <w:r w:rsidRPr="003E099A">
        <w:rPr>
          <w:rFonts w:hint="eastAsia"/>
          <w:rtl/>
          <w:lang w:eastAsia="en-US"/>
        </w:rPr>
        <w:t>משפט</w:t>
      </w:r>
      <w:r w:rsidRPr="003E099A">
        <w:rPr>
          <w:rtl/>
          <w:lang w:eastAsia="en-US"/>
        </w:rPr>
        <w:t xml:space="preserve"> </w:t>
      </w:r>
      <w:r w:rsidRPr="003E099A">
        <w:rPr>
          <w:rFonts w:hint="eastAsia"/>
          <w:rtl/>
          <w:lang w:eastAsia="en-US"/>
        </w:rPr>
        <w:t>לאלהי</w:t>
      </w:r>
      <w:r w:rsidRPr="003E099A">
        <w:rPr>
          <w:rtl/>
          <w:lang w:eastAsia="en-US"/>
        </w:rPr>
        <w:t xml:space="preserve"> </w:t>
      </w:r>
      <w:r w:rsidRPr="003E099A">
        <w:rPr>
          <w:rFonts w:hint="eastAsia"/>
          <w:rtl/>
          <w:lang w:eastAsia="en-US"/>
        </w:rPr>
        <w:t>יעקב</w:t>
      </w:r>
      <w:r w:rsidRPr="003E099A">
        <w:rPr>
          <w:rtl/>
          <w:lang w:eastAsia="en-US"/>
        </w:rPr>
        <w:t xml:space="preserve">. </w:t>
      </w:r>
    </w:p>
    <w:p w:rsidR="00FB354B" w:rsidRDefault="006B45AA" w:rsidP="00EB3C71">
      <w:pPr>
        <w:pStyle w:val="ac"/>
        <w:rPr>
          <w:rFonts w:hint="cs"/>
          <w:rtl/>
          <w:lang w:eastAsia="en-US"/>
        </w:rPr>
      </w:pPr>
      <w:r w:rsidRPr="003E099A">
        <w:rPr>
          <w:rFonts w:hint="eastAsia"/>
          <w:rtl/>
          <w:lang w:eastAsia="en-US"/>
        </w:rPr>
        <w:t>ר</w:t>
      </w:r>
      <w:r w:rsidRPr="003E099A">
        <w:rPr>
          <w:rtl/>
          <w:lang w:eastAsia="en-US"/>
        </w:rPr>
        <w:t xml:space="preserve">' </w:t>
      </w:r>
      <w:r w:rsidRPr="003E099A">
        <w:rPr>
          <w:rFonts w:hint="eastAsia"/>
          <w:rtl/>
          <w:lang w:eastAsia="en-US"/>
        </w:rPr>
        <w:t>פינחס</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חזקיה</w:t>
      </w:r>
      <w:r w:rsidRPr="003E099A">
        <w:rPr>
          <w:rtl/>
          <w:lang w:eastAsia="en-US"/>
        </w:rPr>
        <w:t xml:space="preserve"> </w:t>
      </w:r>
      <w:r w:rsidRPr="003E099A">
        <w:rPr>
          <w:rFonts w:hint="eastAsia"/>
          <w:rtl/>
          <w:lang w:eastAsia="en-US"/>
        </w:rPr>
        <w:t>בשם</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סימון</w:t>
      </w:r>
      <w:r w:rsidR="003E099A">
        <w:rPr>
          <w:rFonts w:hint="cs"/>
          <w:rtl/>
          <w:lang w:eastAsia="en-US"/>
        </w:rPr>
        <w:t>:</w:t>
      </w:r>
      <w:r w:rsidRPr="003E099A">
        <w:rPr>
          <w:rtl/>
          <w:lang w:eastAsia="en-US"/>
        </w:rPr>
        <w:t xml:space="preserve"> </w:t>
      </w:r>
      <w:r w:rsidRPr="003E099A">
        <w:rPr>
          <w:rFonts w:hint="eastAsia"/>
          <w:rtl/>
          <w:lang w:eastAsia="en-US"/>
        </w:rPr>
        <w:t>מתכנסין</w:t>
      </w:r>
      <w:r w:rsidRPr="003E099A">
        <w:rPr>
          <w:rtl/>
          <w:lang w:eastAsia="en-US"/>
        </w:rPr>
        <w:t xml:space="preserve"> </w:t>
      </w:r>
      <w:r w:rsidRPr="003E099A">
        <w:rPr>
          <w:rFonts w:hint="eastAsia"/>
          <w:rtl/>
          <w:lang w:eastAsia="en-US"/>
        </w:rPr>
        <w:t>כל</w:t>
      </w:r>
      <w:r w:rsidRPr="003E099A">
        <w:rPr>
          <w:rtl/>
          <w:lang w:eastAsia="en-US"/>
        </w:rPr>
        <w:t xml:space="preserve"> </w:t>
      </w:r>
      <w:r w:rsidRPr="003E099A">
        <w:rPr>
          <w:rFonts w:hint="eastAsia"/>
          <w:rtl/>
          <w:lang w:eastAsia="en-US"/>
        </w:rPr>
        <w:t>מלאכי</w:t>
      </w:r>
      <w:r w:rsidRPr="003E099A">
        <w:rPr>
          <w:rtl/>
          <w:lang w:eastAsia="en-US"/>
        </w:rPr>
        <w:t xml:space="preserve"> </w:t>
      </w:r>
      <w:r w:rsidRPr="003E099A">
        <w:rPr>
          <w:rFonts w:hint="eastAsia"/>
          <w:rtl/>
          <w:lang w:eastAsia="en-US"/>
        </w:rPr>
        <w:t>השרת</w:t>
      </w:r>
      <w:r w:rsidRPr="003E099A">
        <w:rPr>
          <w:rtl/>
          <w:lang w:eastAsia="en-US"/>
        </w:rPr>
        <w:t xml:space="preserve"> </w:t>
      </w:r>
      <w:r w:rsidRPr="003E099A">
        <w:rPr>
          <w:rFonts w:hint="eastAsia"/>
          <w:rtl/>
          <w:lang w:eastAsia="en-US"/>
        </w:rPr>
        <w:t>אצל</w:t>
      </w:r>
      <w:r w:rsidRPr="003E099A">
        <w:rPr>
          <w:rtl/>
          <w:lang w:eastAsia="en-US"/>
        </w:rPr>
        <w:t xml:space="preserve"> </w:t>
      </w:r>
      <w:r w:rsidRPr="003E099A">
        <w:rPr>
          <w:rFonts w:hint="eastAsia"/>
          <w:rtl/>
          <w:lang w:eastAsia="en-US"/>
        </w:rPr>
        <w:t>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ואומרין</w:t>
      </w:r>
      <w:r w:rsidRPr="003E099A">
        <w:rPr>
          <w:rtl/>
          <w:lang w:eastAsia="en-US"/>
        </w:rPr>
        <w:t xml:space="preserve"> </w:t>
      </w:r>
      <w:r w:rsidRPr="003E099A">
        <w:rPr>
          <w:rFonts w:hint="eastAsia"/>
          <w:rtl/>
          <w:lang w:eastAsia="en-US"/>
        </w:rPr>
        <w:t>לפניו</w:t>
      </w:r>
      <w:r w:rsidR="003E099A">
        <w:rPr>
          <w:rFonts w:hint="cs"/>
          <w:rtl/>
          <w:lang w:eastAsia="en-US"/>
        </w:rPr>
        <w:t>:</w:t>
      </w:r>
      <w:r w:rsidRPr="003E099A">
        <w:rPr>
          <w:rtl/>
          <w:lang w:eastAsia="en-US"/>
        </w:rPr>
        <w:t xml:space="preserve"> </w:t>
      </w:r>
      <w:r w:rsidRPr="003E099A">
        <w:rPr>
          <w:rFonts w:hint="eastAsia"/>
          <w:rtl/>
          <w:lang w:eastAsia="en-US"/>
        </w:rPr>
        <w:t>ר</w:t>
      </w:r>
      <w:r w:rsidR="003E099A">
        <w:rPr>
          <w:rFonts w:hint="cs"/>
          <w:rtl/>
          <w:lang w:eastAsia="en-US"/>
        </w:rPr>
        <w:t>י</w:t>
      </w:r>
      <w:r w:rsidRPr="003E099A">
        <w:rPr>
          <w:rFonts w:hint="eastAsia"/>
          <w:rtl/>
          <w:lang w:eastAsia="en-US"/>
        </w:rPr>
        <w:t>בון</w:t>
      </w:r>
      <w:r w:rsidRPr="003E099A">
        <w:rPr>
          <w:rtl/>
          <w:lang w:eastAsia="en-US"/>
        </w:rPr>
        <w:t xml:space="preserve"> </w:t>
      </w:r>
      <w:r w:rsidRPr="003E099A">
        <w:rPr>
          <w:rFonts w:hint="eastAsia"/>
          <w:rtl/>
          <w:lang w:eastAsia="en-US"/>
        </w:rPr>
        <w:t>העולמי</w:t>
      </w:r>
      <w:r w:rsidR="003E099A">
        <w:rPr>
          <w:rFonts w:hint="cs"/>
          <w:rtl/>
          <w:lang w:eastAsia="en-US"/>
        </w:rPr>
        <w:t>ם,</w:t>
      </w:r>
      <w:r w:rsidRPr="003E099A">
        <w:rPr>
          <w:rtl/>
          <w:lang w:eastAsia="en-US"/>
        </w:rPr>
        <w:t xml:space="preserve"> </w:t>
      </w:r>
      <w:r w:rsidRPr="003E099A">
        <w:rPr>
          <w:rFonts w:hint="eastAsia"/>
          <w:rtl/>
          <w:lang w:eastAsia="en-US"/>
        </w:rPr>
        <w:t>אימתי</w:t>
      </w:r>
      <w:r w:rsidRPr="003E099A">
        <w:rPr>
          <w:rtl/>
          <w:lang w:eastAsia="en-US"/>
        </w:rPr>
        <w:t xml:space="preserve"> </w:t>
      </w:r>
      <w:r w:rsidRPr="003E099A">
        <w:rPr>
          <w:rFonts w:hint="eastAsia"/>
          <w:rtl/>
          <w:lang w:eastAsia="en-US"/>
        </w:rPr>
        <w:t>הוא</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003E099A">
        <w:rPr>
          <w:rFonts w:hint="cs"/>
          <w:rtl/>
          <w:lang w:eastAsia="en-US"/>
        </w:rPr>
        <w:t>?</w:t>
      </w:r>
      <w:r w:rsidRPr="003E099A">
        <w:rPr>
          <w:rtl/>
          <w:lang w:eastAsia="en-US"/>
        </w:rPr>
        <w:t xml:space="preserve"> </w:t>
      </w:r>
      <w:r w:rsidRPr="003E099A">
        <w:rPr>
          <w:rFonts w:hint="eastAsia"/>
          <w:rtl/>
          <w:lang w:eastAsia="en-US"/>
        </w:rPr>
        <w:t>והוא</w:t>
      </w:r>
      <w:r w:rsidRPr="003E099A">
        <w:rPr>
          <w:rtl/>
          <w:lang w:eastAsia="en-US"/>
        </w:rPr>
        <w:t xml:space="preserve"> </w:t>
      </w:r>
      <w:r w:rsidRPr="003E099A">
        <w:rPr>
          <w:rFonts w:hint="eastAsia"/>
          <w:rtl/>
          <w:lang w:eastAsia="en-US"/>
        </w:rPr>
        <w:t>אומ</w:t>
      </w:r>
      <w:r w:rsidR="003E099A">
        <w:rPr>
          <w:rFonts w:hint="cs"/>
          <w:rtl/>
          <w:lang w:eastAsia="en-US"/>
        </w:rPr>
        <w:t xml:space="preserve">ר: </w:t>
      </w:r>
      <w:r w:rsidRPr="003E099A">
        <w:rPr>
          <w:rFonts w:hint="eastAsia"/>
          <w:rtl/>
          <w:lang w:eastAsia="en-US"/>
        </w:rPr>
        <w:t>ולי</w:t>
      </w:r>
      <w:r w:rsidRPr="003E099A">
        <w:rPr>
          <w:rtl/>
          <w:lang w:eastAsia="en-US"/>
        </w:rPr>
        <w:t xml:space="preserve"> </w:t>
      </w:r>
      <w:r w:rsidRPr="003E099A">
        <w:rPr>
          <w:rFonts w:hint="eastAsia"/>
          <w:rtl/>
          <w:lang w:eastAsia="en-US"/>
        </w:rPr>
        <w:t>אתם</w:t>
      </w:r>
      <w:r w:rsidRPr="003E099A">
        <w:rPr>
          <w:rtl/>
          <w:lang w:eastAsia="en-US"/>
        </w:rPr>
        <w:t xml:space="preserve"> </w:t>
      </w:r>
      <w:r w:rsidRPr="003E099A">
        <w:rPr>
          <w:rFonts w:hint="eastAsia"/>
          <w:rtl/>
          <w:lang w:eastAsia="en-US"/>
        </w:rPr>
        <w:t>שואלין</w:t>
      </w:r>
      <w:r w:rsidR="003E099A">
        <w:rPr>
          <w:rFonts w:hint="cs"/>
          <w:rtl/>
          <w:lang w:eastAsia="en-US"/>
        </w:rPr>
        <w:t>?</w:t>
      </w:r>
      <w:r w:rsidRPr="003E099A">
        <w:rPr>
          <w:rtl/>
          <w:lang w:eastAsia="en-US"/>
        </w:rPr>
        <w:t xml:space="preserve"> </w:t>
      </w:r>
      <w:r w:rsidRPr="003E099A">
        <w:rPr>
          <w:rFonts w:hint="eastAsia"/>
          <w:rtl/>
          <w:lang w:eastAsia="en-US"/>
        </w:rPr>
        <w:t>אני</w:t>
      </w:r>
      <w:r w:rsidRPr="003E099A">
        <w:rPr>
          <w:rtl/>
          <w:lang w:eastAsia="en-US"/>
        </w:rPr>
        <w:t xml:space="preserve"> </w:t>
      </w:r>
      <w:r w:rsidRPr="003E099A">
        <w:rPr>
          <w:rFonts w:hint="eastAsia"/>
          <w:rtl/>
          <w:lang w:eastAsia="en-US"/>
        </w:rPr>
        <w:t>ואתם</w:t>
      </w:r>
      <w:r w:rsidRPr="003E099A">
        <w:rPr>
          <w:rtl/>
          <w:lang w:eastAsia="en-US"/>
        </w:rPr>
        <w:t xml:space="preserve"> </w:t>
      </w:r>
      <w:r w:rsidRPr="003E099A">
        <w:rPr>
          <w:rFonts w:hint="eastAsia"/>
          <w:rtl/>
          <w:lang w:eastAsia="en-US"/>
        </w:rPr>
        <w:t>נשאל</w:t>
      </w:r>
      <w:r w:rsidRPr="003E099A">
        <w:rPr>
          <w:rtl/>
          <w:lang w:eastAsia="en-US"/>
        </w:rPr>
        <w:t xml:space="preserve"> </w:t>
      </w:r>
      <w:r w:rsidRPr="003E099A">
        <w:rPr>
          <w:rFonts w:hint="eastAsia"/>
          <w:rtl/>
          <w:lang w:eastAsia="en-US"/>
        </w:rPr>
        <w:t>לבית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של</w:t>
      </w:r>
      <w:r w:rsidRPr="003E099A">
        <w:rPr>
          <w:rtl/>
          <w:lang w:eastAsia="en-US"/>
        </w:rPr>
        <w:t xml:space="preserve"> </w:t>
      </w:r>
      <w:r w:rsidRPr="003E099A">
        <w:rPr>
          <w:rFonts w:hint="eastAsia"/>
          <w:rtl/>
          <w:lang w:eastAsia="en-US"/>
        </w:rPr>
        <w:t>מטן</w:t>
      </w:r>
      <w:r w:rsidRPr="003E099A">
        <w:rPr>
          <w:rtl/>
          <w:lang w:eastAsia="en-US"/>
        </w:rPr>
        <w:t xml:space="preserve">. </w:t>
      </w:r>
      <w:r w:rsidRPr="003E099A">
        <w:rPr>
          <w:rFonts w:hint="eastAsia"/>
          <w:rtl/>
          <w:lang w:eastAsia="en-US"/>
        </w:rPr>
        <w:t>ומה</w:t>
      </w:r>
      <w:r w:rsidRPr="003E099A">
        <w:rPr>
          <w:rtl/>
          <w:lang w:eastAsia="en-US"/>
        </w:rPr>
        <w:t xml:space="preserve"> </w:t>
      </w:r>
      <w:r w:rsidRPr="003E099A">
        <w:rPr>
          <w:rFonts w:hint="eastAsia"/>
          <w:rtl/>
          <w:lang w:eastAsia="en-US"/>
        </w:rPr>
        <w:t>טעמ</w:t>
      </w:r>
      <w:r w:rsidR="003E099A">
        <w:rPr>
          <w:rFonts w:hint="cs"/>
          <w:rtl/>
          <w:lang w:eastAsia="en-US"/>
        </w:rPr>
        <w:t>א? "</w:t>
      </w:r>
      <w:r w:rsidRPr="003E099A">
        <w:rPr>
          <w:rFonts w:hint="eastAsia"/>
          <w:rtl/>
          <w:lang w:eastAsia="en-US"/>
        </w:rPr>
        <w:t>כ</w:t>
      </w:r>
      <w:r w:rsidR="003E099A">
        <w:rPr>
          <w:rFonts w:hint="cs"/>
          <w:rtl/>
          <w:lang w:eastAsia="en-US"/>
        </w:rPr>
        <w:t>ה'</w:t>
      </w:r>
      <w:r w:rsidRPr="003E099A">
        <w:rPr>
          <w:rtl/>
          <w:lang w:eastAsia="en-US"/>
        </w:rPr>
        <w:t xml:space="preserve"> </w:t>
      </w:r>
      <w:r w:rsidRPr="003E099A">
        <w:rPr>
          <w:rFonts w:hint="eastAsia"/>
          <w:rtl/>
          <w:lang w:eastAsia="en-US"/>
        </w:rPr>
        <w:lastRenderedPageBreak/>
        <w:t>אלהינו</w:t>
      </w:r>
      <w:r w:rsidRPr="003E099A">
        <w:rPr>
          <w:rtl/>
          <w:lang w:eastAsia="en-US"/>
        </w:rPr>
        <w:t xml:space="preserve"> </w:t>
      </w:r>
      <w:r w:rsidRPr="003E099A">
        <w:rPr>
          <w:rFonts w:hint="eastAsia"/>
          <w:rtl/>
          <w:lang w:eastAsia="en-US"/>
        </w:rPr>
        <w:t>בכל</w:t>
      </w:r>
      <w:r w:rsidRPr="003E099A">
        <w:rPr>
          <w:rtl/>
          <w:lang w:eastAsia="en-US"/>
        </w:rPr>
        <w:t xml:space="preserve"> </w:t>
      </w:r>
      <w:r w:rsidRPr="003E099A">
        <w:rPr>
          <w:rFonts w:hint="eastAsia"/>
          <w:rtl/>
          <w:lang w:eastAsia="en-US"/>
        </w:rPr>
        <w:t>קראינו</w:t>
      </w:r>
      <w:r w:rsidRPr="003E099A">
        <w:rPr>
          <w:rtl/>
          <w:lang w:eastAsia="en-US"/>
        </w:rPr>
        <w:t xml:space="preserve"> </w:t>
      </w:r>
      <w:r w:rsidRPr="003E099A">
        <w:rPr>
          <w:rFonts w:hint="eastAsia"/>
          <w:rtl/>
          <w:lang w:eastAsia="en-US"/>
        </w:rPr>
        <w:t>אליו</w:t>
      </w:r>
      <w:r w:rsidR="003E099A">
        <w:rPr>
          <w:rFonts w:hint="cs"/>
          <w:rtl/>
          <w:lang w:eastAsia="en-US"/>
        </w:rPr>
        <w:t>"</w:t>
      </w:r>
      <w:r w:rsidRPr="003E099A">
        <w:rPr>
          <w:rtl/>
          <w:lang w:eastAsia="en-US"/>
        </w:rPr>
        <w:t xml:space="preserve"> (</w:t>
      </w:r>
      <w:r w:rsidRPr="003E099A">
        <w:rPr>
          <w:rFonts w:hint="eastAsia"/>
          <w:rtl/>
          <w:lang w:eastAsia="en-US"/>
        </w:rPr>
        <w:t>דברים</w:t>
      </w:r>
      <w:r w:rsidRPr="003E099A">
        <w:rPr>
          <w:rtl/>
          <w:lang w:eastAsia="en-US"/>
        </w:rPr>
        <w:t xml:space="preserve"> </w:t>
      </w:r>
      <w:r w:rsidRPr="003E099A">
        <w:rPr>
          <w:rFonts w:hint="eastAsia"/>
          <w:rtl/>
          <w:lang w:eastAsia="en-US"/>
        </w:rPr>
        <w:t>ד</w:t>
      </w:r>
      <w:r w:rsidRPr="003E099A">
        <w:rPr>
          <w:rtl/>
          <w:lang w:eastAsia="en-US"/>
        </w:rPr>
        <w:t xml:space="preserve"> </w:t>
      </w:r>
      <w:r w:rsidRPr="003E099A">
        <w:rPr>
          <w:rFonts w:hint="eastAsia"/>
          <w:rtl/>
          <w:lang w:eastAsia="en-US"/>
        </w:rPr>
        <w:t>ז</w:t>
      </w:r>
      <w:r w:rsidRPr="003E099A">
        <w:rPr>
          <w:rtl/>
          <w:lang w:eastAsia="en-US"/>
        </w:rPr>
        <w:t xml:space="preserve">), </w:t>
      </w:r>
      <w:r w:rsidRPr="003E099A">
        <w:rPr>
          <w:rFonts w:hint="eastAsia"/>
          <w:rtl/>
          <w:lang w:eastAsia="en-US"/>
        </w:rPr>
        <w:t>ואין</w:t>
      </w:r>
      <w:r w:rsidRPr="003E099A">
        <w:rPr>
          <w:rtl/>
          <w:lang w:eastAsia="en-US"/>
        </w:rPr>
        <w:t xml:space="preserve"> </w:t>
      </w:r>
      <w:r w:rsidRPr="003E099A">
        <w:rPr>
          <w:rFonts w:hint="eastAsia"/>
          <w:rtl/>
          <w:lang w:eastAsia="en-US"/>
        </w:rPr>
        <w:t>קראינו</w:t>
      </w:r>
      <w:r w:rsidRPr="003E099A">
        <w:rPr>
          <w:rtl/>
          <w:lang w:eastAsia="en-US"/>
        </w:rPr>
        <w:t xml:space="preserve"> </w:t>
      </w:r>
      <w:r w:rsidRPr="003E099A">
        <w:rPr>
          <w:rFonts w:hint="eastAsia"/>
          <w:rtl/>
          <w:lang w:eastAsia="en-US"/>
        </w:rPr>
        <w:t>אלא</w:t>
      </w:r>
      <w:r w:rsidRPr="003E099A">
        <w:rPr>
          <w:rtl/>
          <w:lang w:eastAsia="en-US"/>
        </w:rPr>
        <w:t xml:space="preserve"> </w:t>
      </w:r>
      <w:r w:rsidRPr="003E099A">
        <w:rPr>
          <w:rFonts w:hint="eastAsia"/>
          <w:rtl/>
          <w:lang w:eastAsia="en-US"/>
        </w:rPr>
        <w:t>מועדות</w:t>
      </w:r>
      <w:r w:rsidRPr="003E099A">
        <w:rPr>
          <w:rtl/>
          <w:lang w:eastAsia="en-US"/>
        </w:rPr>
        <w:t xml:space="preserve">, </w:t>
      </w:r>
      <w:r w:rsidRPr="003E099A">
        <w:rPr>
          <w:rFonts w:hint="eastAsia"/>
          <w:rtl/>
          <w:lang w:eastAsia="en-US"/>
        </w:rPr>
        <w:t>כמה</w:t>
      </w:r>
      <w:r w:rsidRPr="003E099A">
        <w:rPr>
          <w:rtl/>
          <w:lang w:eastAsia="en-US"/>
        </w:rPr>
        <w:t xml:space="preserve"> </w:t>
      </w:r>
      <w:r w:rsidRPr="003E099A">
        <w:rPr>
          <w:rFonts w:hint="eastAsia"/>
          <w:rtl/>
          <w:lang w:eastAsia="en-US"/>
        </w:rPr>
        <w:t>דאת</w:t>
      </w:r>
      <w:r w:rsidRPr="003E099A">
        <w:rPr>
          <w:rtl/>
          <w:lang w:eastAsia="en-US"/>
        </w:rPr>
        <w:t xml:space="preserve"> </w:t>
      </w:r>
      <w:r w:rsidRPr="003E099A">
        <w:rPr>
          <w:rFonts w:hint="eastAsia"/>
          <w:rtl/>
          <w:lang w:eastAsia="en-US"/>
        </w:rPr>
        <w:t>אמר</w:t>
      </w:r>
      <w:r w:rsidR="00FB354B">
        <w:rPr>
          <w:rFonts w:hint="cs"/>
          <w:rtl/>
          <w:lang w:eastAsia="en-US"/>
        </w:rPr>
        <w:t>: "</w:t>
      </w:r>
      <w:r w:rsidRPr="003E099A">
        <w:rPr>
          <w:rFonts w:hint="eastAsia"/>
          <w:rtl/>
          <w:lang w:eastAsia="en-US"/>
        </w:rPr>
        <w:t>אלה</w:t>
      </w:r>
      <w:r w:rsidRPr="003E099A">
        <w:rPr>
          <w:rtl/>
          <w:lang w:eastAsia="en-US"/>
        </w:rPr>
        <w:t xml:space="preserve"> </w:t>
      </w:r>
      <w:r w:rsidRPr="003E099A">
        <w:rPr>
          <w:rFonts w:hint="eastAsia"/>
          <w:rtl/>
          <w:lang w:eastAsia="en-US"/>
        </w:rPr>
        <w:t>מועדי</w:t>
      </w:r>
      <w:r w:rsidRPr="003E099A">
        <w:rPr>
          <w:rtl/>
          <w:lang w:eastAsia="en-US"/>
        </w:rPr>
        <w:t xml:space="preserve"> </w:t>
      </w:r>
      <w:r w:rsidR="00EB3C71">
        <w:rPr>
          <w:rFonts w:hint="cs"/>
          <w:rtl/>
          <w:lang w:eastAsia="en-US"/>
        </w:rPr>
        <w:t>ה'</w:t>
      </w:r>
      <w:r w:rsidRPr="003E099A">
        <w:rPr>
          <w:rtl/>
          <w:lang w:eastAsia="en-US"/>
        </w:rPr>
        <w:t xml:space="preserve"> </w:t>
      </w:r>
      <w:r w:rsidRPr="003E099A">
        <w:rPr>
          <w:rFonts w:hint="eastAsia"/>
          <w:rtl/>
          <w:lang w:eastAsia="en-US"/>
        </w:rPr>
        <w:t>מקראי</w:t>
      </w:r>
      <w:r w:rsidRPr="003E099A">
        <w:rPr>
          <w:rtl/>
          <w:lang w:eastAsia="en-US"/>
        </w:rPr>
        <w:t xml:space="preserve"> </w:t>
      </w:r>
      <w:r w:rsidRPr="003E099A">
        <w:rPr>
          <w:rFonts w:hint="eastAsia"/>
          <w:rtl/>
          <w:lang w:eastAsia="en-US"/>
        </w:rPr>
        <w:t>קדש</w:t>
      </w:r>
      <w:r w:rsidR="00FB354B">
        <w:rPr>
          <w:rFonts w:hint="cs"/>
          <w:rtl/>
          <w:lang w:eastAsia="en-US"/>
        </w:rPr>
        <w:t>"</w:t>
      </w:r>
      <w:r w:rsidRPr="003E099A">
        <w:rPr>
          <w:rtl/>
          <w:lang w:eastAsia="en-US"/>
        </w:rPr>
        <w:t xml:space="preserve"> (</w:t>
      </w:r>
      <w:r w:rsidRPr="003E099A">
        <w:rPr>
          <w:rFonts w:hint="eastAsia"/>
          <w:rtl/>
          <w:lang w:eastAsia="en-US"/>
        </w:rPr>
        <w:t>ויקרא</w:t>
      </w:r>
      <w:r w:rsidRPr="003E099A">
        <w:rPr>
          <w:rtl/>
          <w:lang w:eastAsia="en-US"/>
        </w:rPr>
        <w:t xml:space="preserve"> </w:t>
      </w:r>
      <w:r w:rsidRPr="003E099A">
        <w:rPr>
          <w:rFonts w:hint="eastAsia"/>
          <w:rtl/>
          <w:lang w:eastAsia="en-US"/>
        </w:rPr>
        <w:t>כג</w:t>
      </w:r>
      <w:r w:rsidRPr="003E099A">
        <w:rPr>
          <w:rtl/>
          <w:lang w:eastAsia="en-US"/>
        </w:rPr>
        <w:t xml:space="preserve"> </w:t>
      </w:r>
      <w:r w:rsidRPr="003E099A">
        <w:rPr>
          <w:rFonts w:hint="eastAsia"/>
          <w:rtl/>
          <w:lang w:eastAsia="en-US"/>
        </w:rPr>
        <w:t>ד</w:t>
      </w:r>
      <w:r w:rsidRPr="003E099A">
        <w:rPr>
          <w:rtl/>
          <w:lang w:eastAsia="en-US"/>
        </w:rPr>
        <w:t>).</w:t>
      </w:r>
      <w:r w:rsidR="00EB3C71">
        <w:rPr>
          <w:rStyle w:val="a5"/>
          <w:rtl/>
          <w:lang w:eastAsia="en-US"/>
        </w:rPr>
        <w:footnoteReference w:id="16"/>
      </w:r>
      <w:r w:rsidRPr="003E099A">
        <w:rPr>
          <w:rtl/>
          <w:lang w:eastAsia="en-US"/>
        </w:rPr>
        <w:t xml:space="preserve"> </w:t>
      </w:r>
    </w:p>
    <w:p w:rsidR="006B45AA" w:rsidRDefault="006B45AA" w:rsidP="00EB3C71">
      <w:pPr>
        <w:pStyle w:val="ac"/>
        <w:rPr>
          <w:rFonts w:hint="cs"/>
          <w:rtl/>
          <w:lang w:eastAsia="en-US"/>
        </w:rPr>
      </w:pPr>
      <w:r w:rsidRPr="003E099A">
        <w:rPr>
          <w:rFonts w:hint="eastAsia"/>
          <w:rtl/>
          <w:lang w:eastAsia="en-US"/>
        </w:rPr>
        <w:t>ר</w:t>
      </w:r>
      <w:r w:rsidRPr="003E099A">
        <w:rPr>
          <w:rtl/>
          <w:lang w:eastAsia="en-US"/>
        </w:rPr>
        <w:t xml:space="preserve">' </w:t>
      </w:r>
      <w:r w:rsidRPr="003E099A">
        <w:rPr>
          <w:rFonts w:hint="eastAsia"/>
          <w:rtl/>
          <w:lang w:eastAsia="en-US"/>
        </w:rPr>
        <w:t>קריספא</w:t>
      </w:r>
      <w:r w:rsidRPr="003E099A">
        <w:rPr>
          <w:rtl/>
          <w:lang w:eastAsia="en-US"/>
        </w:rPr>
        <w:t xml:space="preserve"> </w:t>
      </w:r>
      <w:r w:rsidRPr="003E099A">
        <w:rPr>
          <w:rFonts w:hint="eastAsia"/>
          <w:rtl/>
          <w:lang w:eastAsia="en-US"/>
        </w:rPr>
        <w:t>בשם</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יוחנן</w:t>
      </w:r>
      <w:r w:rsidR="00FB354B">
        <w:rPr>
          <w:rFonts w:hint="cs"/>
          <w:rtl/>
          <w:lang w:eastAsia="en-US"/>
        </w:rPr>
        <w:t>:</w:t>
      </w:r>
      <w:r w:rsidRPr="003E099A">
        <w:rPr>
          <w:rtl/>
          <w:lang w:eastAsia="en-US"/>
        </w:rPr>
        <w:t xml:space="preserve"> </w:t>
      </w:r>
      <w:r w:rsidRPr="003E099A">
        <w:rPr>
          <w:rFonts w:hint="eastAsia"/>
          <w:rtl/>
          <w:lang w:eastAsia="en-US"/>
        </w:rPr>
        <w:t>לשעבר</w:t>
      </w:r>
      <w:r w:rsidRPr="003E099A">
        <w:rPr>
          <w:rtl/>
          <w:lang w:eastAsia="en-US"/>
        </w:rPr>
        <w:t xml:space="preserve">, </w:t>
      </w:r>
      <w:r w:rsidR="00FB354B">
        <w:rPr>
          <w:rFonts w:hint="cs"/>
          <w:rtl/>
          <w:lang w:eastAsia="en-US"/>
        </w:rPr>
        <w:t>"</w:t>
      </w:r>
      <w:r w:rsidRPr="003E099A">
        <w:rPr>
          <w:rFonts w:hint="eastAsia"/>
          <w:rtl/>
          <w:lang w:eastAsia="en-US"/>
        </w:rPr>
        <w:t>אלא</w:t>
      </w:r>
      <w:r w:rsidRPr="003E099A">
        <w:rPr>
          <w:rtl/>
          <w:lang w:eastAsia="en-US"/>
        </w:rPr>
        <w:t xml:space="preserve"> </w:t>
      </w:r>
      <w:r w:rsidRPr="003E099A">
        <w:rPr>
          <w:rFonts w:hint="eastAsia"/>
          <w:rtl/>
          <w:lang w:eastAsia="en-US"/>
        </w:rPr>
        <w:t>מועדי</w:t>
      </w:r>
      <w:r w:rsidRPr="003E099A">
        <w:rPr>
          <w:rtl/>
          <w:lang w:eastAsia="en-US"/>
        </w:rPr>
        <w:t xml:space="preserve"> </w:t>
      </w:r>
      <w:r w:rsidR="00FB354B">
        <w:rPr>
          <w:rFonts w:hint="cs"/>
          <w:rtl/>
          <w:lang w:eastAsia="en-US"/>
        </w:rPr>
        <w:t>ה' "</w:t>
      </w:r>
      <w:r w:rsidRPr="003E099A">
        <w:rPr>
          <w:rtl/>
          <w:lang w:eastAsia="en-US"/>
        </w:rPr>
        <w:t xml:space="preserve"> (</w:t>
      </w:r>
      <w:r w:rsidRPr="003E099A">
        <w:rPr>
          <w:rFonts w:hint="eastAsia"/>
          <w:rtl/>
          <w:lang w:eastAsia="en-US"/>
        </w:rPr>
        <w:t>ויקרא</w:t>
      </w:r>
      <w:r w:rsidRPr="003E099A">
        <w:rPr>
          <w:rtl/>
          <w:lang w:eastAsia="en-US"/>
        </w:rPr>
        <w:t xml:space="preserve"> </w:t>
      </w:r>
      <w:r w:rsidRPr="003E099A">
        <w:rPr>
          <w:rFonts w:hint="eastAsia"/>
          <w:rtl/>
          <w:lang w:eastAsia="en-US"/>
        </w:rPr>
        <w:t>כג</w:t>
      </w:r>
      <w:r w:rsidR="00EB3C71">
        <w:rPr>
          <w:rFonts w:hint="cs"/>
          <w:rtl/>
          <w:lang w:eastAsia="en-US"/>
        </w:rPr>
        <w:t xml:space="preserve"> ד</w:t>
      </w:r>
      <w:r w:rsidRPr="003E099A">
        <w:rPr>
          <w:rtl/>
          <w:lang w:eastAsia="en-US"/>
        </w:rPr>
        <w:t xml:space="preserve">), </w:t>
      </w:r>
      <w:r w:rsidRPr="003E099A">
        <w:rPr>
          <w:rFonts w:hint="eastAsia"/>
          <w:rtl/>
          <w:lang w:eastAsia="en-US"/>
        </w:rPr>
        <w:t>מיכן</w:t>
      </w:r>
      <w:r w:rsidRPr="003E099A">
        <w:rPr>
          <w:rtl/>
          <w:lang w:eastAsia="en-US"/>
        </w:rPr>
        <w:t xml:space="preserve"> </w:t>
      </w:r>
      <w:r w:rsidRPr="003E099A">
        <w:rPr>
          <w:rFonts w:hint="eastAsia"/>
          <w:rtl/>
          <w:lang w:eastAsia="en-US"/>
        </w:rPr>
        <w:t>והילך</w:t>
      </w:r>
      <w:r w:rsidRPr="003E099A">
        <w:rPr>
          <w:rtl/>
          <w:lang w:eastAsia="en-US"/>
        </w:rPr>
        <w:t xml:space="preserve">, </w:t>
      </w:r>
      <w:r w:rsidR="00FB354B">
        <w:rPr>
          <w:rFonts w:hint="cs"/>
          <w:rtl/>
          <w:lang w:eastAsia="en-US"/>
        </w:rPr>
        <w:t>"</w:t>
      </w:r>
      <w:r w:rsidRPr="003E099A">
        <w:rPr>
          <w:rFonts w:hint="eastAsia"/>
          <w:rtl/>
          <w:lang w:eastAsia="en-US"/>
        </w:rPr>
        <w:t>אשר</w:t>
      </w:r>
      <w:r w:rsidRPr="003E099A">
        <w:rPr>
          <w:rtl/>
          <w:lang w:eastAsia="en-US"/>
        </w:rPr>
        <w:t xml:space="preserve"> </w:t>
      </w:r>
      <w:r w:rsidRPr="003E099A">
        <w:rPr>
          <w:rFonts w:hint="eastAsia"/>
          <w:rtl/>
          <w:lang w:eastAsia="en-US"/>
        </w:rPr>
        <w:t>תקראו</w:t>
      </w:r>
      <w:r w:rsidRPr="003E099A">
        <w:rPr>
          <w:rtl/>
          <w:lang w:eastAsia="en-US"/>
        </w:rPr>
        <w:t xml:space="preserve"> </w:t>
      </w:r>
      <w:r w:rsidRPr="003E099A">
        <w:rPr>
          <w:rFonts w:hint="eastAsia"/>
          <w:rtl/>
          <w:lang w:eastAsia="en-US"/>
        </w:rPr>
        <w:t>אותם</w:t>
      </w:r>
      <w:r w:rsidR="00FB354B">
        <w:rPr>
          <w:rFonts w:hint="cs"/>
          <w:rtl/>
          <w:lang w:eastAsia="en-US"/>
        </w:rPr>
        <w:t>"</w:t>
      </w:r>
      <w:r w:rsidRPr="003E099A">
        <w:rPr>
          <w:rtl/>
          <w:lang w:eastAsia="en-US"/>
        </w:rPr>
        <w:t xml:space="preserve"> (</w:t>
      </w:r>
      <w:r w:rsidR="00EB3C71">
        <w:rPr>
          <w:rFonts w:hint="cs"/>
          <w:rtl/>
          <w:lang w:eastAsia="en-US"/>
        </w:rPr>
        <w:t>שם</w:t>
      </w:r>
      <w:r w:rsidRPr="003E099A">
        <w:rPr>
          <w:rtl/>
          <w:lang w:eastAsia="en-US"/>
        </w:rPr>
        <w:t xml:space="preserve">), </w:t>
      </w:r>
      <w:r w:rsidRPr="003E099A">
        <w:rPr>
          <w:rFonts w:hint="eastAsia"/>
          <w:rtl/>
          <w:lang w:eastAsia="en-US"/>
        </w:rPr>
        <w:t>אמ</w:t>
      </w:r>
      <w:r w:rsidR="00EB3C71">
        <w:rPr>
          <w:rFonts w:hint="cs"/>
          <w:rtl/>
          <w:lang w:eastAsia="en-US"/>
        </w:rPr>
        <w:t>ר</w:t>
      </w:r>
      <w:r w:rsidRPr="003E099A">
        <w:rPr>
          <w:rtl/>
          <w:lang w:eastAsia="en-US"/>
        </w:rPr>
        <w:t xml:space="preserve"> </w:t>
      </w:r>
      <w:r w:rsidRPr="003E099A">
        <w:rPr>
          <w:rFonts w:hint="eastAsia"/>
          <w:rtl/>
          <w:lang w:eastAsia="en-US"/>
        </w:rPr>
        <w:t>להם</w:t>
      </w:r>
      <w:r w:rsidR="00EB3C71">
        <w:rPr>
          <w:rFonts w:hint="cs"/>
          <w:rtl/>
          <w:lang w:eastAsia="en-US"/>
        </w:rPr>
        <w:t>:</w:t>
      </w:r>
      <w:r w:rsidRPr="003E099A">
        <w:rPr>
          <w:rtl/>
          <w:lang w:eastAsia="en-US"/>
        </w:rPr>
        <w:t xml:space="preserve"> </w:t>
      </w:r>
      <w:r w:rsidRPr="003E099A">
        <w:rPr>
          <w:rFonts w:hint="eastAsia"/>
          <w:rtl/>
          <w:lang w:eastAsia="en-US"/>
        </w:rPr>
        <w:t>אם</w:t>
      </w:r>
      <w:r w:rsidRPr="003E099A">
        <w:rPr>
          <w:rtl/>
          <w:lang w:eastAsia="en-US"/>
        </w:rPr>
        <w:t xml:space="preserve"> </w:t>
      </w:r>
      <w:r w:rsidRPr="003E099A">
        <w:rPr>
          <w:rFonts w:hint="eastAsia"/>
          <w:rtl/>
          <w:lang w:eastAsia="en-US"/>
        </w:rPr>
        <w:t>קריתם</w:t>
      </w:r>
      <w:r w:rsidRPr="003E099A">
        <w:rPr>
          <w:rtl/>
          <w:lang w:eastAsia="en-US"/>
        </w:rPr>
        <w:t xml:space="preserve"> </w:t>
      </w:r>
      <w:r w:rsidRPr="003E099A">
        <w:rPr>
          <w:rFonts w:hint="eastAsia"/>
          <w:rtl/>
          <w:lang w:eastAsia="en-US"/>
        </w:rPr>
        <w:t>אתם</w:t>
      </w:r>
      <w:r w:rsidRPr="003E099A">
        <w:rPr>
          <w:rtl/>
          <w:lang w:eastAsia="en-US"/>
        </w:rPr>
        <w:t xml:space="preserve"> </w:t>
      </w:r>
      <w:r w:rsidR="00EB3C71">
        <w:rPr>
          <w:rFonts w:hint="cs"/>
          <w:rtl/>
          <w:lang w:eastAsia="en-US"/>
        </w:rPr>
        <w:t xml:space="preserve">- </w:t>
      </w:r>
      <w:r w:rsidRPr="003E099A">
        <w:rPr>
          <w:rFonts w:hint="eastAsia"/>
          <w:rtl/>
          <w:lang w:eastAsia="en-US"/>
        </w:rPr>
        <w:t>מועדיי</w:t>
      </w:r>
      <w:r w:rsidRPr="003E099A">
        <w:rPr>
          <w:rtl/>
          <w:lang w:eastAsia="en-US"/>
        </w:rPr>
        <w:t xml:space="preserve">, </w:t>
      </w:r>
      <w:r w:rsidRPr="003E099A">
        <w:rPr>
          <w:rFonts w:hint="eastAsia"/>
          <w:rtl/>
          <w:lang w:eastAsia="en-US"/>
        </w:rPr>
        <w:t>ואם</w:t>
      </w:r>
      <w:r w:rsidRPr="003E099A">
        <w:rPr>
          <w:rtl/>
          <w:lang w:eastAsia="en-US"/>
        </w:rPr>
        <w:t xml:space="preserve"> </w:t>
      </w:r>
      <w:r w:rsidRPr="003E099A">
        <w:rPr>
          <w:rFonts w:hint="eastAsia"/>
          <w:rtl/>
          <w:lang w:eastAsia="en-US"/>
        </w:rPr>
        <w:t>לאו</w:t>
      </w:r>
      <w:r w:rsidRPr="003E099A">
        <w:rPr>
          <w:rtl/>
          <w:lang w:eastAsia="en-US"/>
        </w:rPr>
        <w:t xml:space="preserve"> </w:t>
      </w:r>
      <w:r w:rsidR="00EB3C71">
        <w:rPr>
          <w:rFonts w:hint="cs"/>
          <w:rtl/>
          <w:lang w:eastAsia="en-US"/>
        </w:rPr>
        <w:t xml:space="preserve">- </w:t>
      </w:r>
      <w:r w:rsidRPr="003E099A">
        <w:rPr>
          <w:rFonts w:hint="eastAsia"/>
          <w:rtl/>
          <w:lang w:eastAsia="en-US"/>
        </w:rPr>
        <w:t>אינם</w:t>
      </w:r>
      <w:r w:rsidRPr="003E099A">
        <w:rPr>
          <w:rtl/>
          <w:lang w:eastAsia="en-US"/>
        </w:rPr>
        <w:t xml:space="preserve"> </w:t>
      </w:r>
      <w:r w:rsidRPr="003E099A">
        <w:rPr>
          <w:rFonts w:hint="eastAsia"/>
          <w:rtl/>
          <w:lang w:eastAsia="en-US"/>
        </w:rPr>
        <w:t>מועדיי</w:t>
      </w:r>
      <w:r w:rsidRPr="003E099A">
        <w:rPr>
          <w:rtl/>
          <w:lang w:eastAsia="en-US"/>
        </w:rPr>
        <w:t>.</w:t>
      </w:r>
      <w:r w:rsidR="00224878">
        <w:rPr>
          <w:rStyle w:val="a5"/>
          <w:rtl/>
          <w:lang w:eastAsia="en-US"/>
        </w:rPr>
        <w:footnoteReference w:id="17"/>
      </w:r>
      <w:r w:rsidRPr="003E099A">
        <w:rPr>
          <w:rtl/>
          <w:lang w:eastAsia="en-US"/>
        </w:rPr>
        <w:t xml:space="preserve"> </w:t>
      </w:r>
    </w:p>
    <w:p w:rsidR="00EB3C71" w:rsidRDefault="00EB3C71" w:rsidP="00EB3C71">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בא</w:t>
      </w:r>
      <w:r>
        <w:rPr>
          <w:rtl/>
          <w:lang w:eastAsia="en-US"/>
        </w:rPr>
        <w:t xml:space="preserve"> </w:t>
      </w:r>
      <w:r>
        <w:rPr>
          <w:rFonts w:hint="eastAsia"/>
          <w:rtl/>
          <w:lang w:eastAsia="en-US"/>
        </w:rPr>
        <w:t>סימן</w:t>
      </w:r>
      <w:r>
        <w:rPr>
          <w:rtl/>
          <w:lang w:eastAsia="en-US"/>
        </w:rPr>
        <w:t xml:space="preserve"> </w:t>
      </w:r>
      <w:r>
        <w:rPr>
          <w:rFonts w:hint="eastAsia"/>
          <w:rtl/>
          <w:lang w:eastAsia="en-US"/>
        </w:rPr>
        <w:t>יג</w:t>
      </w:r>
      <w:r w:rsidR="00B87250">
        <w:rPr>
          <w:rStyle w:val="a5"/>
          <w:rtl/>
          <w:lang w:eastAsia="en-US"/>
        </w:rPr>
        <w:footnoteReference w:id="18"/>
      </w:r>
      <w:r>
        <w:rPr>
          <w:rtl/>
          <w:lang w:eastAsia="en-US"/>
        </w:rPr>
        <w:t xml:space="preserve"> </w:t>
      </w:r>
    </w:p>
    <w:p w:rsidR="00EB3C71" w:rsidRDefault="00EB3C71" w:rsidP="00351075">
      <w:pPr>
        <w:pStyle w:val="ac"/>
        <w:rPr>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הושעיא</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שישראל</w:t>
      </w:r>
      <w:r>
        <w:rPr>
          <w:rtl/>
          <w:lang w:eastAsia="en-US"/>
        </w:rPr>
        <w:t xml:space="preserve"> </w:t>
      </w:r>
      <w:r>
        <w:rPr>
          <w:rFonts w:hint="eastAsia"/>
          <w:rtl/>
          <w:lang w:eastAsia="en-US"/>
        </w:rPr>
        <w:t>מגיעין</w:t>
      </w:r>
      <w:r>
        <w:rPr>
          <w:rtl/>
          <w:lang w:eastAsia="en-US"/>
        </w:rPr>
        <w:t xml:space="preserve"> </w:t>
      </w:r>
      <w:r>
        <w:rPr>
          <w:rFonts w:hint="eastAsia"/>
          <w:rtl/>
          <w:lang w:eastAsia="en-US"/>
        </w:rPr>
        <w:t>לראש</w:t>
      </w:r>
      <w:r>
        <w:rPr>
          <w:rtl/>
          <w:lang w:eastAsia="en-US"/>
        </w:rPr>
        <w:t xml:space="preserve"> </w:t>
      </w:r>
      <w:r>
        <w:rPr>
          <w:rFonts w:hint="eastAsia"/>
          <w:rtl/>
          <w:lang w:eastAsia="en-US"/>
        </w:rPr>
        <w:t>השנה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אומר</w:t>
      </w:r>
      <w:r>
        <w:rPr>
          <w:rtl/>
          <w:lang w:eastAsia="en-US"/>
        </w:rPr>
        <w:t xml:space="preserve"> </w:t>
      </w:r>
      <w:r>
        <w:rPr>
          <w:rFonts w:hint="eastAsia"/>
          <w:rtl/>
          <w:lang w:eastAsia="en-US"/>
        </w:rPr>
        <w:t>למלאכי</w:t>
      </w:r>
      <w:r>
        <w:rPr>
          <w:rtl/>
          <w:lang w:eastAsia="en-US"/>
        </w:rPr>
        <w:t xml:space="preserve"> </w:t>
      </w:r>
      <w:r w:rsidRPr="005B4DEE">
        <w:rPr>
          <w:rFonts w:hint="eastAsia"/>
          <w:rtl/>
          <w:lang w:eastAsia="en-US"/>
        </w:rPr>
        <w:t>השרת</w:t>
      </w:r>
      <w:r w:rsidRPr="005B4DEE">
        <w:rPr>
          <w:rtl/>
          <w:lang w:eastAsia="en-US"/>
        </w:rPr>
        <w:t xml:space="preserve">, </w:t>
      </w:r>
      <w:r w:rsidRPr="005B4DEE">
        <w:rPr>
          <w:rFonts w:hint="eastAsia"/>
          <w:rtl/>
          <w:lang w:eastAsia="en-US"/>
        </w:rPr>
        <w:t>העמידו</w:t>
      </w:r>
      <w:r w:rsidRPr="005B4DEE">
        <w:rPr>
          <w:rtl/>
          <w:lang w:eastAsia="en-US"/>
        </w:rPr>
        <w:t xml:space="preserve"> </w:t>
      </w:r>
      <w:r w:rsidRPr="005B4DEE">
        <w:rPr>
          <w:rFonts w:hint="eastAsia"/>
          <w:rtl/>
          <w:lang w:eastAsia="en-US"/>
        </w:rPr>
        <w:t>בימה</w:t>
      </w:r>
      <w:r>
        <w:rPr>
          <w:rtl/>
          <w:lang w:eastAsia="en-US"/>
        </w:rPr>
        <w:t xml:space="preserve"> </w:t>
      </w:r>
      <w:r>
        <w:rPr>
          <w:rFonts w:hint="eastAsia"/>
          <w:rtl/>
          <w:lang w:eastAsia="en-US"/>
        </w:rPr>
        <w:t>והוציאו</w:t>
      </w:r>
      <w:r>
        <w:rPr>
          <w:rtl/>
          <w:lang w:eastAsia="en-US"/>
        </w:rPr>
        <w:t xml:space="preserve"> </w:t>
      </w:r>
      <w:r>
        <w:rPr>
          <w:rFonts w:hint="eastAsia"/>
          <w:rtl/>
          <w:lang w:eastAsia="en-US"/>
        </w:rPr>
        <w:t>הספרים</w:t>
      </w:r>
      <w:r>
        <w:rPr>
          <w:rFonts w:hint="cs"/>
          <w:rtl/>
          <w:lang w:eastAsia="en-US"/>
        </w:rPr>
        <w:t>.</w:t>
      </w:r>
      <w:r>
        <w:rPr>
          <w:rtl/>
          <w:lang w:eastAsia="en-US"/>
        </w:rPr>
        <w:t xml:space="preserve"> </w:t>
      </w:r>
      <w:r>
        <w:rPr>
          <w:rFonts w:hint="eastAsia"/>
          <w:rtl/>
          <w:lang w:eastAsia="en-US"/>
        </w:rPr>
        <w:t>והם</w:t>
      </w:r>
      <w:r>
        <w:rPr>
          <w:rtl/>
          <w:lang w:eastAsia="en-US"/>
        </w:rPr>
        <w:t xml:space="preserve"> </w:t>
      </w:r>
      <w:r>
        <w:rPr>
          <w:rFonts w:hint="eastAsia"/>
          <w:rtl/>
          <w:lang w:eastAsia="en-US"/>
        </w:rPr>
        <w:t>אומרים</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שאני</w:t>
      </w:r>
      <w:r>
        <w:rPr>
          <w:rtl/>
          <w:lang w:eastAsia="en-US"/>
        </w:rPr>
        <w:t xml:space="preserve"> </w:t>
      </w:r>
      <w:r>
        <w:rPr>
          <w:rFonts w:hint="eastAsia"/>
          <w:rtl/>
          <w:lang w:eastAsia="en-US"/>
        </w:rPr>
        <w:t>מבקש</w:t>
      </w:r>
      <w:r>
        <w:rPr>
          <w:rtl/>
          <w:lang w:eastAsia="en-US"/>
        </w:rPr>
        <w:t xml:space="preserve"> </w:t>
      </w:r>
      <w:r>
        <w:rPr>
          <w:rFonts w:hint="eastAsia"/>
          <w:rtl/>
          <w:lang w:eastAsia="en-US"/>
        </w:rPr>
        <w:t>לדון</w:t>
      </w:r>
      <w:r>
        <w:rPr>
          <w:rtl/>
          <w:lang w:eastAsia="en-US"/>
        </w:rPr>
        <w:t xml:space="preserve"> </w:t>
      </w:r>
      <w:r>
        <w:rPr>
          <w:rFonts w:hint="eastAsia"/>
          <w:rtl/>
          <w:lang w:eastAsia="en-US"/>
        </w:rPr>
        <w:t>לבני</w:t>
      </w:r>
      <w:r>
        <w:rPr>
          <w:rtl/>
          <w:lang w:eastAsia="en-US"/>
        </w:rPr>
        <w:t xml:space="preserve"> </w:t>
      </w:r>
      <w:r>
        <w:rPr>
          <w:rFonts w:hint="eastAsia"/>
          <w:rtl/>
          <w:lang w:eastAsia="en-US"/>
        </w:rPr>
        <w:t>למחר</w:t>
      </w:r>
      <w:r w:rsidR="00351075">
        <w:rPr>
          <w:rFonts w:hint="cs"/>
          <w:rtl/>
          <w:lang w:eastAsia="en-US"/>
        </w:rPr>
        <w:t>,</w:t>
      </w:r>
      <w:r>
        <w:rPr>
          <w:rtl/>
          <w:lang w:eastAsia="en-US"/>
        </w:rPr>
        <w:t xml:space="preserve"> </w:t>
      </w:r>
      <w:r>
        <w:rPr>
          <w:rFonts w:hint="eastAsia"/>
          <w:rtl/>
          <w:lang w:eastAsia="en-US"/>
        </w:rPr>
        <w:t>שהוא</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sidR="00351075">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מעמידין</w:t>
      </w:r>
      <w:r>
        <w:rPr>
          <w:rtl/>
          <w:lang w:eastAsia="en-US"/>
        </w:rPr>
        <w:t xml:space="preserve"> </w:t>
      </w:r>
      <w:r>
        <w:rPr>
          <w:rFonts w:hint="eastAsia"/>
          <w:rtl/>
          <w:lang w:eastAsia="en-US"/>
        </w:rPr>
        <w:t>בימה</w:t>
      </w:r>
      <w:r>
        <w:rPr>
          <w:rtl/>
          <w:lang w:eastAsia="en-US"/>
        </w:rPr>
        <w:t xml:space="preserve"> </w:t>
      </w:r>
      <w:r>
        <w:rPr>
          <w:rFonts w:hint="eastAsia"/>
          <w:rtl/>
          <w:lang w:eastAsia="en-US"/>
        </w:rPr>
        <w:t>ומוציאין</w:t>
      </w:r>
      <w:r>
        <w:rPr>
          <w:rtl/>
          <w:lang w:eastAsia="en-US"/>
        </w:rPr>
        <w:t xml:space="preserve"> </w:t>
      </w:r>
      <w:r>
        <w:rPr>
          <w:rFonts w:hint="eastAsia"/>
          <w:rtl/>
          <w:lang w:eastAsia="en-US"/>
        </w:rPr>
        <w:t>הספרים</w:t>
      </w:r>
      <w:r>
        <w:rPr>
          <w:rFonts w:hint="cs"/>
          <w:rtl/>
          <w:lang w:eastAsia="en-US"/>
        </w:rPr>
        <w:t>.</w:t>
      </w:r>
      <w:r>
        <w:rPr>
          <w:rtl/>
          <w:lang w:eastAsia="en-US"/>
        </w:rPr>
        <w:t xml:space="preserve"> </w:t>
      </w:r>
      <w:r>
        <w:rPr>
          <w:rFonts w:hint="eastAsia"/>
          <w:rtl/>
          <w:lang w:eastAsia="en-US"/>
        </w:rPr>
        <w:t>נמלכו</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של</w:t>
      </w:r>
      <w:r>
        <w:rPr>
          <w:rtl/>
          <w:lang w:eastAsia="en-US"/>
        </w:rPr>
        <w:t xml:space="preserve"> </w:t>
      </w:r>
      <w:r>
        <w:rPr>
          <w:rFonts w:hint="eastAsia"/>
          <w:rtl/>
          <w:lang w:eastAsia="en-US"/>
        </w:rPr>
        <w:t>מטה</w:t>
      </w:r>
      <w:r>
        <w:rPr>
          <w:rtl/>
          <w:lang w:eastAsia="en-US"/>
        </w:rPr>
        <w:t xml:space="preserve"> </w:t>
      </w:r>
      <w:r>
        <w:rPr>
          <w:rFonts w:hint="eastAsia"/>
          <w:rtl/>
          <w:lang w:eastAsia="en-US"/>
        </w:rPr>
        <w:t>לעב</w:t>
      </w:r>
      <w:r w:rsidR="00351075">
        <w:rPr>
          <w:rFonts w:hint="eastAsia"/>
          <w:rtl/>
          <w:lang w:eastAsia="en-US"/>
        </w:rPr>
        <w:t>ּ</w:t>
      </w:r>
      <w:r>
        <w:rPr>
          <w:rFonts w:hint="eastAsia"/>
          <w:rtl/>
          <w:lang w:eastAsia="en-US"/>
        </w:rPr>
        <w:t>רו</w:t>
      </w:r>
      <w:r w:rsidR="00351075">
        <w:rPr>
          <w:rFonts w:hint="eastAsia"/>
          <w:rtl/>
          <w:lang w:eastAsia="en-US"/>
        </w:rPr>
        <w:t>ֹ</w:t>
      </w:r>
      <w:r>
        <w:rPr>
          <w:rtl/>
          <w:lang w:eastAsia="en-US"/>
        </w:rPr>
        <w:t xml:space="preserve">, </w:t>
      </w:r>
      <w:r>
        <w:rPr>
          <w:rFonts w:hint="eastAsia"/>
          <w:rtl/>
          <w:lang w:eastAsia="en-US"/>
        </w:rPr>
        <w:t>אומרים</w:t>
      </w:r>
      <w:r w:rsidR="00390C34">
        <w:rPr>
          <w:rFonts w:hint="cs"/>
          <w:rtl/>
          <w:lang w:eastAsia="en-US"/>
        </w:rPr>
        <w:t>:</w:t>
      </w:r>
      <w:r>
        <w:rPr>
          <w:rtl/>
          <w:lang w:eastAsia="en-US"/>
        </w:rPr>
        <w:t xml:space="preserve"> </w:t>
      </w:r>
      <w:r>
        <w:rPr>
          <w:rFonts w:hint="eastAsia"/>
          <w:rtl/>
          <w:lang w:eastAsia="en-US"/>
        </w:rPr>
        <w:t>למחר</w:t>
      </w:r>
      <w:r>
        <w:rPr>
          <w:rtl/>
          <w:lang w:eastAsia="en-US"/>
        </w:rPr>
        <w:t xml:space="preserve"> </w:t>
      </w:r>
      <w:r>
        <w:rPr>
          <w:rFonts w:hint="eastAsia"/>
          <w:rtl/>
          <w:lang w:eastAsia="en-US"/>
        </w:rPr>
        <w:t>אנו</w:t>
      </w:r>
      <w:r>
        <w:rPr>
          <w:rtl/>
          <w:lang w:eastAsia="en-US"/>
        </w:rPr>
        <w:t xml:space="preserve"> </w:t>
      </w:r>
      <w:r>
        <w:rPr>
          <w:rFonts w:hint="eastAsia"/>
          <w:rtl/>
          <w:lang w:eastAsia="en-US"/>
        </w:rPr>
        <w:t>עושין</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sidR="00B87250">
        <w:rPr>
          <w:rFonts w:hint="cs"/>
          <w:rtl/>
          <w:lang w:eastAsia="en-US"/>
        </w:rPr>
        <w:t>.</w:t>
      </w:r>
      <w:r>
        <w:rPr>
          <w:rtl/>
          <w:lang w:eastAsia="en-US"/>
        </w:rPr>
        <w:t xml:space="preserve"> </w:t>
      </w:r>
      <w:r>
        <w:rPr>
          <w:rFonts w:hint="eastAsia"/>
          <w:rtl/>
          <w:lang w:eastAsia="en-US"/>
        </w:rPr>
        <w:t>אומרים</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sidR="00B87250">
        <w:rPr>
          <w:rFonts w:hint="cs"/>
          <w:rtl/>
          <w:lang w:eastAsia="en-US"/>
        </w:rPr>
        <w:t>:</w:t>
      </w:r>
      <w:r>
        <w:rPr>
          <w:rtl/>
          <w:lang w:eastAsia="en-US"/>
        </w:rPr>
        <w:t xml:space="preserve"> </w:t>
      </w:r>
      <w:r>
        <w:rPr>
          <w:rFonts w:hint="eastAsia"/>
          <w:rtl/>
          <w:lang w:eastAsia="en-US"/>
        </w:rPr>
        <w:t>ר</w:t>
      </w:r>
      <w:r w:rsidR="00B87250">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sidR="00B87250">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אמרת</w:t>
      </w:r>
      <w:r>
        <w:rPr>
          <w:rtl/>
          <w:lang w:eastAsia="en-US"/>
        </w:rPr>
        <w:t xml:space="preserve"> </w:t>
      </w:r>
      <w:r>
        <w:rPr>
          <w:rFonts w:hint="eastAsia"/>
          <w:rtl/>
          <w:lang w:eastAsia="en-US"/>
        </w:rPr>
        <w:t>לנו</w:t>
      </w:r>
      <w:r>
        <w:rPr>
          <w:rtl/>
          <w:lang w:eastAsia="en-US"/>
        </w:rPr>
        <w:t xml:space="preserve"> </w:t>
      </w:r>
      <w:r>
        <w:rPr>
          <w:rFonts w:hint="eastAsia"/>
          <w:rtl/>
          <w:lang w:eastAsia="en-US"/>
        </w:rPr>
        <w:t>למחר</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sidR="00B87250">
        <w:rPr>
          <w:rFonts w:hint="cs"/>
          <w:rtl/>
          <w:lang w:eastAsia="en-US"/>
        </w:rPr>
        <w:t>?</w:t>
      </w:r>
      <w:r w:rsidR="00351075">
        <w:rPr>
          <w:rStyle w:val="a5"/>
          <w:rtl/>
          <w:lang w:eastAsia="en-US"/>
        </w:rPr>
        <w:footnoteReference w:id="19"/>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B87250">
        <w:rPr>
          <w:rFonts w:hint="cs"/>
          <w:rtl/>
          <w:lang w:eastAsia="en-US"/>
        </w:rPr>
        <w:t>:</w:t>
      </w:r>
      <w:r>
        <w:rPr>
          <w:rtl/>
          <w:lang w:eastAsia="en-US"/>
        </w:rPr>
        <w:t xml:space="preserve"> </w:t>
      </w:r>
      <w:r>
        <w:rPr>
          <w:rFonts w:hint="eastAsia"/>
          <w:rtl/>
          <w:lang w:eastAsia="en-US"/>
        </w:rPr>
        <w:t>החשבון</w:t>
      </w:r>
      <w:r>
        <w:rPr>
          <w:rtl/>
          <w:lang w:eastAsia="en-US"/>
        </w:rPr>
        <w:t xml:space="preserve"> </w:t>
      </w:r>
      <w:r>
        <w:rPr>
          <w:rFonts w:hint="eastAsia"/>
          <w:rtl/>
          <w:lang w:eastAsia="en-US"/>
        </w:rPr>
        <w:t>בידם</w:t>
      </w:r>
      <w:r w:rsidR="00B87250">
        <w:rPr>
          <w:rFonts w:hint="cs"/>
          <w:rtl/>
          <w:lang w:eastAsia="en-US"/>
        </w:rPr>
        <w:t>,</w:t>
      </w:r>
      <w:r>
        <w:rPr>
          <w:rtl/>
          <w:lang w:eastAsia="en-US"/>
        </w:rPr>
        <w:t xml:space="preserve"> </w:t>
      </w:r>
      <w:r>
        <w:rPr>
          <w:rFonts w:hint="eastAsia"/>
          <w:rtl/>
          <w:lang w:eastAsia="en-US"/>
        </w:rPr>
        <w:t>שנאמר</w:t>
      </w:r>
      <w:r w:rsidR="00B87250">
        <w:rPr>
          <w:rFonts w:hint="cs"/>
          <w:rtl/>
          <w:lang w:eastAsia="en-US"/>
        </w:rPr>
        <w:t>: "</w:t>
      </w:r>
      <w:r>
        <w:rPr>
          <w:rFonts w:hint="eastAsia"/>
          <w:rtl/>
          <w:lang w:eastAsia="en-US"/>
        </w:rPr>
        <w:t>הח</w:t>
      </w:r>
      <w:r w:rsidR="00B87250">
        <w:rPr>
          <w:rFonts w:hint="cs"/>
          <w:rtl/>
          <w:lang w:eastAsia="en-US"/>
        </w:rPr>
        <w:t>ו</w:t>
      </w:r>
      <w:r>
        <w:rPr>
          <w:rFonts w:hint="eastAsia"/>
          <w:rtl/>
          <w:lang w:eastAsia="en-US"/>
        </w:rPr>
        <w:t>דש</w:t>
      </w:r>
      <w:r>
        <w:rPr>
          <w:rtl/>
          <w:lang w:eastAsia="en-US"/>
        </w:rPr>
        <w:t xml:space="preserve"> </w:t>
      </w:r>
      <w:r>
        <w:rPr>
          <w:rFonts w:hint="eastAsia"/>
          <w:rtl/>
          <w:lang w:eastAsia="en-US"/>
        </w:rPr>
        <w:t>הזה</w:t>
      </w:r>
      <w:r>
        <w:rPr>
          <w:rtl/>
          <w:lang w:eastAsia="en-US"/>
        </w:rPr>
        <w:t xml:space="preserve"> </w:t>
      </w:r>
      <w:r>
        <w:rPr>
          <w:rFonts w:hint="eastAsia"/>
          <w:rtl/>
          <w:lang w:eastAsia="en-US"/>
        </w:rPr>
        <w:t>לכם</w:t>
      </w:r>
      <w:r w:rsidR="00B87250">
        <w:rPr>
          <w:rFonts w:hint="cs"/>
          <w:rtl/>
          <w:lang w:eastAsia="en-US"/>
        </w:rPr>
        <w:t>" -</w:t>
      </w:r>
      <w:r>
        <w:rPr>
          <w:rtl/>
          <w:lang w:eastAsia="en-US"/>
        </w:rPr>
        <w:t xml:space="preserve"> </w:t>
      </w:r>
      <w:r>
        <w:rPr>
          <w:rFonts w:hint="eastAsia"/>
          <w:rtl/>
          <w:lang w:eastAsia="en-US"/>
        </w:rPr>
        <w:t>מסור</w:t>
      </w:r>
      <w:r>
        <w:rPr>
          <w:rtl/>
          <w:lang w:eastAsia="en-US"/>
        </w:rPr>
        <w:t xml:space="preserve"> </w:t>
      </w:r>
      <w:r>
        <w:rPr>
          <w:rFonts w:hint="eastAsia"/>
          <w:rtl/>
          <w:lang w:eastAsia="en-US"/>
        </w:rPr>
        <w:t>הוא</w:t>
      </w:r>
      <w:r>
        <w:rPr>
          <w:rtl/>
          <w:lang w:eastAsia="en-US"/>
        </w:rPr>
        <w:t xml:space="preserve"> </w:t>
      </w:r>
      <w:r>
        <w:rPr>
          <w:rFonts w:hint="eastAsia"/>
          <w:rtl/>
          <w:lang w:eastAsia="en-US"/>
        </w:rPr>
        <w:t>לכם</w:t>
      </w:r>
      <w:r w:rsidR="00B87250">
        <w:rPr>
          <w:rFonts w:hint="cs"/>
          <w:rtl/>
          <w:lang w:eastAsia="en-US"/>
        </w:rPr>
        <w:t>.</w:t>
      </w:r>
      <w:r>
        <w:rPr>
          <w:rtl/>
          <w:lang w:eastAsia="en-US"/>
        </w:rPr>
        <w:t xml:space="preserve"> </w:t>
      </w:r>
      <w:r>
        <w:rPr>
          <w:rFonts w:hint="eastAsia"/>
          <w:rtl/>
          <w:lang w:eastAsia="en-US"/>
        </w:rPr>
        <w:t>ואני</w:t>
      </w:r>
      <w:r>
        <w:rPr>
          <w:rtl/>
          <w:lang w:eastAsia="en-US"/>
        </w:rPr>
        <w:t xml:space="preserve"> </w:t>
      </w:r>
      <w:r>
        <w:rPr>
          <w:rFonts w:hint="eastAsia"/>
          <w:rtl/>
          <w:lang w:eastAsia="en-US"/>
        </w:rPr>
        <w:t>ואתם</w:t>
      </w:r>
      <w:r>
        <w:rPr>
          <w:rtl/>
          <w:lang w:eastAsia="en-US"/>
        </w:rPr>
        <w:t xml:space="preserve"> </w:t>
      </w:r>
      <w:r>
        <w:rPr>
          <w:rFonts w:hint="eastAsia"/>
          <w:rtl/>
          <w:lang w:eastAsia="en-US"/>
        </w:rPr>
        <w:t>נלך</w:t>
      </w:r>
      <w:r>
        <w:rPr>
          <w:rtl/>
          <w:lang w:eastAsia="en-US"/>
        </w:rPr>
        <w:t xml:space="preserve"> </w:t>
      </w:r>
      <w:r>
        <w:rPr>
          <w:rFonts w:hint="eastAsia"/>
          <w:rtl/>
          <w:lang w:eastAsia="en-US"/>
        </w:rPr>
        <w:t>אצל</w:t>
      </w:r>
      <w:r>
        <w:rPr>
          <w:rtl/>
          <w:lang w:eastAsia="en-US"/>
        </w:rPr>
        <w:t xml:space="preserve"> </w:t>
      </w:r>
      <w:r>
        <w:rPr>
          <w:rFonts w:hint="eastAsia"/>
          <w:rtl/>
          <w:lang w:eastAsia="en-US"/>
        </w:rPr>
        <w:t>בניי</w:t>
      </w:r>
      <w:r w:rsidR="00390C34">
        <w:rPr>
          <w:rFonts w:hint="cs"/>
          <w:rtl/>
          <w:lang w:eastAsia="en-US"/>
        </w:rPr>
        <w:t>,</w:t>
      </w:r>
      <w:r>
        <w:rPr>
          <w:rtl/>
          <w:lang w:eastAsia="en-US"/>
        </w:rPr>
        <w:t xml:space="preserve"> </w:t>
      </w:r>
      <w:r>
        <w:rPr>
          <w:rFonts w:hint="eastAsia"/>
          <w:rtl/>
          <w:lang w:eastAsia="en-US"/>
        </w:rPr>
        <w:t>שכל</w:t>
      </w:r>
      <w:r>
        <w:rPr>
          <w:rtl/>
          <w:lang w:eastAsia="en-US"/>
        </w:rPr>
        <w:t xml:space="preserve"> </w:t>
      </w:r>
      <w:r>
        <w:rPr>
          <w:rFonts w:hint="eastAsia"/>
          <w:rtl/>
          <w:lang w:eastAsia="en-US"/>
        </w:rPr>
        <w:t>מה</w:t>
      </w:r>
      <w:r>
        <w:rPr>
          <w:rtl/>
          <w:lang w:eastAsia="en-US"/>
        </w:rPr>
        <w:t xml:space="preserve"> </w:t>
      </w:r>
      <w:r>
        <w:rPr>
          <w:rFonts w:hint="eastAsia"/>
          <w:rtl/>
          <w:lang w:eastAsia="en-US"/>
        </w:rPr>
        <w:t>שהם</w:t>
      </w:r>
      <w:r>
        <w:rPr>
          <w:rtl/>
          <w:lang w:eastAsia="en-US"/>
        </w:rPr>
        <w:t xml:space="preserve"> </w:t>
      </w:r>
      <w:r>
        <w:rPr>
          <w:rFonts w:hint="eastAsia"/>
          <w:rtl/>
          <w:lang w:eastAsia="en-US"/>
        </w:rPr>
        <w:t>עושים</w:t>
      </w:r>
      <w:r>
        <w:rPr>
          <w:rtl/>
          <w:lang w:eastAsia="en-US"/>
        </w:rPr>
        <w:t xml:space="preserve"> </w:t>
      </w:r>
      <w:r>
        <w:rPr>
          <w:rFonts w:hint="eastAsia"/>
          <w:rtl/>
          <w:lang w:eastAsia="en-US"/>
        </w:rPr>
        <w:t>נלך</w:t>
      </w:r>
      <w:r>
        <w:rPr>
          <w:rtl/>
          <w:lang w:eastAsia="en-US"/>
        </w:rPr>
        <w:t xml:space="preserve"> </w:t>
      </w:r>
      <w:r>
        <w:rPr>
          <w:rFonts w:hint="eastAsia"/>
          <w:rtl/>
          <w:lang w:eastAsia="en-US"/>
        </w:rPr>
        <w:t>עמהם</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sidR="00B87250">
        <w:rPr>
          <w:rFonts w:hint="cs"/>
          <w:rtl/>
          <w:lang w:eastAsia="en-US"/>
        </w:rPr>
        <w:t>:</w:t>
      </w:r>
      <w:r>
        <w:rPr>
          <w:rtl/>
          <w:lang w:eastAsia="en-US"/>
        </w:rPr>
        <w:t xml:space="preserve"> </w:t>
      </w:r>
      <w:r w:rsidR="00B87250">
        <w:rPr>
          <w:rFonts w:hint="cs"/>
          <w:rtl/>
          <w:lang w:eastAsia="en-US"/>
        </w:rPr>
        <w:t>"</w:t>
      </w:r>
      <w:r>
        <w:rPr>
          <w:rFonts w:hint="eastAsia"/>
          <w:rtl/>
          <w:lang w:eastAsia="en-US"/>
        </w:rPr>
        <w:t>כי</w:t>
      </w:r>
      <w:r>
        <w:rPr>
          <w:rtl/>
          <w:lang w:eastAsia="en-US"/>
        </w:rPr>
        <w:t xml:space="preserve"> </w:t>
      </w:r>
      <w:r>
        <w:rPr>
          <w:rFonts w:hint="eastAsia"/>
          <w:rtl/>
          <w:lang w:eastAsia="en-US"/>
        </w:rPr>
        <w:t>מי</w:t>
      </w:r>
      <w:r>
        <w:rPr>
          <w:rtl/>
          <w:lang w:eastAsia="en-US"/>
        </w:rPr>
        <w:t xml:space="preserve"> </w:t>
      </w:r>
      <w:r>
        <w:rPr>
          <w:rFonts w:hint="eastAsia"/>
          <w:rtl/>
          <w:lang w:eastAsia="en-US"/>
        </w:rPr>
        <w:t>גוי</w:t>
      </w:r>
      <w:r>
        <w:rPr>
          <w:rtl/>
          <w:lang w:eastAsia="en-US"/>
        </w:rPr>
        <w:t xml:space="preserve"> </w:t>
      </w:r>
      <w:r>
        <w:rPr>
          <w:rFonts w:hint="eastAsia"/>
          <w:rtl/>
          <w:lang w:eastAsia="en-US"/>
        </w:rPr>
        <w:t>גדול</w:t>
      </w:r>
      <w:r>
        <w:rPr>
          <w:rtl/>
          <w:lang w:eastAsia="en-US"/>
        </w:rPr>
        <w:t xml:space="preserve"> </w:t>
      </w:r>
      <w:r>
        <w:rPr>
          <w:rFonts w:hint="eastAsia"/>
          <w:rtl/>
          <w:lang w:eastAsia="en-US"/>
        </w:rPr>
        <w:t>אשר</w:t>
      </w:r>
      <w:r>
        <w:rPr>
          <w:rtl/>
          <w:lang w:eastAsia="en-US"/>
        </w:rPr>
        <w:t xml:space="preserve"> </w:t>
      </w:r>
      <w:r>
        <w:rPr>
          <w:rFonts w:hint="eastAsia"/>
          <w:rtl/>
          <w:lang w:eastAsia="en-US"/>
        </w:rPr>
        <w:t>לו</w:t>
      </w:r>
      <w:r>
        <w:rPr>
          <w:rtl/>
          <w:lang w:eastAsia="en-US"/>
        </w:rPr>
        <w:t xml:space="preserve"> </w:t>
      </w:r>
      <w:r>
        <w:rPr>
          <w:rFonts w:hint="eastAsia"/>
          <w:rtl/>
          <w:lang w:eastAsia="en-US"/>
        </w:rPr>
        <w:t>אלהים</w:t>
      </w:r>
      <w:r>
        <w:rPr>
          <w:rtl/>
          <w:lang w:eastAsia="en-US"/>
        </w:rPr>
        <w:t xml:space="preserve"> </w:t>
      </w:r>
      <w:r>
        <w:rPr>
          <w:rFonts w:hint="eastAsia"/>
          <w:rtl/>
          <w:lang w:eastAsia="en-US"/>
        </w:rPr>
        <w:t>קרובים</w:t>
      </w:r>
      <w:r>
        <w:rPr>
          <w:rtl/>
          <w:lang w:eastAsia="en-US"/>
        </w:rPr>
        <w:t xml:space="preserve"> </w:t>
      </w:r>
      <w:r>
        <w:rPr>
          <w:rFonts w:hint="eastAsia"/>
          <w:rtl/>
          <w:lang w:eastAsia="en-US"/>
        </w:rPr>
        <w:t>אליו</w:t>
      </w:r>
      <w:r>
        <w:rPr>
          <w:rtl/>
          <w:lang w:eastAsia="en-US"/>
        </w:rPr>
        <w:t xml:space="preserve"> </w:t>
      </w:r>
      <w:r>
        <w:rPr>
          <w:rFonts w:hint="eastAsia"/>
          <w:rtl/>
          <w:lang w:eastAsia="en-US"/>
        </w:rPr>
        <w:t>כה</w:t>
      </w:r>
      <w:r>
        <w:rPr>
          <w:rtl/>
          <w:lang w:eastAsia="en-US"/>
        </w:rPr>
        <w:t xml:space="preserve">' </w:t>
      </w:r>
      <w:r>
        <w:rPr>
          <w:rFonts w:hint="eastAsia"/>
          <w:rtl/>
          <w:lang w:eastAsia="en-US"/>
        </w:rPr>
        <w:t>אלהינו</w:t>
      </w:r>
      <w:r>
        <w:rPr>
          <w:rtl/>
          <w:lang w:eastAsia="en-US"/>
        </w:rPr>
        <w:t xml:space="preserve"> </w:t>
      </w:r>
      <w:r>
        <w:rPr>
          <w:rFonts w:hint="eastAsia"/>
          <w:rtl/>
          <w:lang w:eastAsia="en-US"/>
        </w:rPr>
        <w:t>בכל</w:t>
      </w:r>
      <w:r>
        <w:rPr>
          <w:rtl/>
          <w:lang w:eastAsia="en-US"/>
        </w:rPr>
        <w:t xml:space="preserve"> </w:t>
      </w:r>
      <w:r>
        <w:rPr>
          <w:rFonts w:hint="eastAsia"/>
          <w:rtl/>
          <w:lang w:eastAsia="en-US"/>
        </w:rPr>
        <w:t>קראנו</w:t>
      </w:r>
      <w:r>
        <w:rPr>
          <w:rtl/>
          <w:lang w:eastAsia="en-US"/>
        </w:rPr>
        <w:t xml:space="preserve"> </w:t>
      </w:r>
      <w:r>
        <w:rPr>
          <w:rFonts w:hint="eastAsia"/>
          <w:rtl/>
          <w:lang w:eastAsia="en-US"/>
        </w:rPr>
        <w:t>אליו</w:t>
      </w:r>
      <w:r w:rsidR="00B87250">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ד</w:t>
      </w:r>
      <w:r>
        <w:rPr>
          <w:rtl/>
          <w:lang w:eastAsia="en-US"/>
        </w:rPr>
        <w:t xml:space="preserve"> </w:t>
      </w:r>
      <w:r>
        <w:rPr>
          <w:rFonts w:hint="eastAsia"/>
          <w:rtl/>
          <w:lang w:eastAsia="en-US"/>
        </w:rPr>
        <w:t>ז</w:t>
      </w:r>
      <w:r>
        <w:rPr>
          <w:rtl/>
          <w:lang w:eastAsia="en-US"/>
        </w:rPr>
        <w:t xml:space="preserve">), </w:t>
      </w:r>
      <w:r>
        <w:rPr>
          <w:rFonts w:hint="eastAsia"/>
          <w:rtl/>
          <w:lang w:eastAsia="en-US"/>
        </w:rPr>
        <w:t>ואין</w:t>
      </w:r>
      <w:r>
        <w:rPr>
          <w:rtl/>
          <w:lang w:eastAsia="en-US"/>
        </w:rPr>
        <w:t xml:space="preserve"> </w:t>
      </w:r>
      <w:r>
        <w:rPr>
          <w:rFonts w:hint="eastAsia"/>
          <w:rtl/>
          <w:lang w:eastAsia="en-US"/>
        </w:rPr>
        <w:t>לשון</w:t>
      </w:r>
      <w:r>
        <w:rPr>
          <w:rtl/>
          <w:lang w:eastAsia="en-US"/>
        </w:rPr>
        <w:t xml:space="preserve"> </w:t>
      </w:r>
      <w:r>
        <w:rPr>
          <w:rFonts w:hint="eastAsia"/>
          <w:rtl/>
          <w:lang w:eastAsia="en-US"/>
        </w:rPr>
        <w:t>קראנו</w:t>
      </w:r>
      <w:r>
        <w:rPr>
          <w:rtl/>
          <w:lang w:eastAsia="en-US"/>
        </w:rPr>
        <w:t xml:space="preserve"> </w:t>
      </w:r>
      <w:r>
        <w:rPr>
          <w:rFonts w:hint="eastAsia"/>
          <w:rtl/>
          <w:lang w:eastAsia="en-US"/>
        </w:rPr>
        <w:t>אלא</w:t>
      </w:r>
      <w:r>
        <w:rPr>
          <w:rtl/>
          <w:lang w:eastAsia="en-US"/>
        </w:rPr>
        <w:t xml:space="preserve"> </w:t>
      </w:r>
      <w:r>
        <w:rPr>
          <w:rFonts w:hint="eastAsia"/>
          <w:rtl/>
          <w:lang w:eastAsia="en-US"/>
        </w:rPr>
        <w:t>מועדים</w:t>
      </w:r>
      <w:r>
        <w:rPr>
          <w:rtl/>
          <w:lang w:eastAsia="en-US"/>
        </w:rPr>
        <w:t xml:space="preserve">, </w:t>
      </w:r>
      <w:r>
        <w:rPr>
          <w:rFonts w:hint="eastAsia"/>
          <w:rtl/>
          <w:lang w:eastAsia="en-US"/>
        </w:rPr>
        <w:t>שנאמר</w:t>
      </w:r>
      <w:r w:rsidR="00B87250">
        <w:rPr>
          <w:rFonts w:hint="cs"/>
          <w:rtl/>
          <w:lang w:eastAsia="en-US"/>
        </w:rPr>
        <w:t>: "</w:t>
      </w:r>
      <w:r>
        <w:rPr>
          <w:rFonts w:hint="eastAsia"/>
          <w:rtl/>
          <w:lang w:eastAsia="en-US"/>
        </w:rPr>
        <w:t>אלה</w:t>
      </w:r>
      <w:r>
        <w:rPr>
          <w:rtl/>
          <w:lang w:eastAsia="en-US"/>
        </w:rPr>
        <w:t xml:space="preserve"> </w:t>
      </w:r>
      <w:r>
        <w:rPr>
          <w:rFonts w:hint="eastAsia"/>
          <w:rtl/>
          <w:lang w:eastAsia="en-US"/>
        </w:rPr>
        <w:t>מועדי</w:t>
      </w:r>
      <w:r>
        <w:rPr>
          <w:rtl/>
          <w:lang w:eastAsia="en-US"/>
        </w:rPr>
        <w:t xml:space="preserve"> </w:t>
      </w:r>
      <w:r>
        <w:rPr>
          <w:rFonts w:hint="eastAsia"/>
          <w:rtl/>
          <w:lang w:eastAsia="en-US"/>
        </w:rPr>
        <w:t>ה</w:t>
      </w:r>
      <w:r>
        <w:rPr>
          <w:rtl/>
          <w:lang w:eastAsia="en-US"/>
        </w:rPr>
        <w:t xml:space="preserve">' </w:t>
      </w:r>
      <w:r>
        <w:rPr>
          <w:rFonts w:hint="eastAsia"/>
          <w:rtl/>
          <w:lang w:eastAsia="en-US"/>
        </w:rPr>
        <w:t>וגו</w:t>
      </w:r>
      <w:r>
        <w:rPr>
          <w:rtl/>
          <w:lang w:eastAsia="en-US"/>
        </w:rPr>
        <w:t xml:space="preserve">' </w:t>
      </w:r>
      <w:r>
        <w:rPr>
          <w:rFonts w:hint="eastAsia"/>
          <w:rtl/>
          <w:lang w:eastAsia="en-US"/>
        </w:rPr>
        <w:t>מקראי</w:t>
      </w:r>
      <w:r>
        <w:rPr>
          <w:rtl/>
          <w:lang w:eastAsia="en-US"/>
        </w:rPr>
        <w:t xml:space="preserve"> </w:t>
      </w:r>
      <w:r>
        <w:rPr>
          <w:rFonts w:hint="eastAsia"/>
          <w:rtl/>
          <w:lang w:eastAsia="en-US"/>
        </w:rPr>
        <w:t>קדש</w:t>
      </w:r>
      <w:r w:rsidR="00B87250">
        <w:rPr>
          <w:rFonts w:hint="cs"/>
          <w:rtl/>
          <w:lang w:eastAsia="en-US"/>
        </w:rPr>
        <w:t>"</w:t>
      </w:r>
      <w:r>
        <w:rPr>
          <w:rtl/>
          <w:lang w:eastAsia="en-US"/>
        </w:rPr>
        <w:t xml:space="preserve"> (</w:t>
      </w:r>
      <w:r>
        <w:rPr>
          <w:rFonts w:hint="eastAsia"/>
          <w:rtl/>
          <w:lang w:eastAsia="en-US"/>
        </w:rPr>
        <w:t>ויקרא</w:t>
      </w:r>
      <w:r>
        <w:rPr>
          <w:rtl/>
          <w:lang w:eastAsia="en-US"/>
        </w:rPr>
        <w:t xml:space="preserve"> </w:t>
      </w:r>
      <w:r>
        <w:rPr>
          <w:rFonts w:hint="eastAsia"/>
          <w:rtl/>
          <w:lang w:eastAsia="en-US"/>
        </w:rPr>
        <w:t>כג</w:t>
      </w:r>
      <w:r>
        <w:rPr>
          <w:rtl/>
          <w:lang w:eastAsia="en-US"/>
        </w:rPr>
        <w:t xml:space="preserve"> </w:t>
      </w:r>
      <w:r>
        <w:rPr>
          <w:rFonts w:hint="eastAsia"/>
          <w:rtl/>
          <w:lang w:eastAsia="en-US"/>
        </w:rPr>
        <w:t>לז</w:t>
      </w:r>
      <w:r>
        <w:rPr>
          <w:rtl/>
          <w:lang w:eastAsia="en-US"/>
        </w:rPr>
        <w:t xml:space="preserve">), </w:t>
      </w:r>
      <w:r>
        <w:rPr>
          <w:rFonts w:hint="eastAsia"/>
          <w:rtl/>
          <w:lang w:eastAsia="en-US"/>
        </w:rPr>
        <w:t>לכן</w:t>
      </w:r>
      <w:r>
        <w:rPr>
          <w:rtl/>
          <w:lang w:eastAsia="en-US"/>
        </w:rPr>
        <w:t xml:space="preserve"> </w:t>
      </w:r>
      <w:r>
        <w:rPr>
          <w:rFonts w:hint="eastAsia"/>
          <w:rtl/>
          <w:lang w:eastAsia="en-US"/>
        </w:rPr>
        <w:t>כתיב</w:t>
      </w:r>
      <w:r w:rsidR="00351075">
        <w:rPr>
          <w:rFonts w:hint="cs"/>
          <w:rtl/>
          <w:lang w:eastAsia="en-US"/>
        </w:rPr>
        <w:t>:</w:t>
      </w:r>
      <w:r>
        <w:rPr>
          <w:rtl/>
          <w:lang w:eastAsia="en-US"/>
        </w:rPr>
        <w:t xml:space="preserve"> </w:t>
      </w:r>
      <w:r w:rsidR="00351075">
        <w:rPr>
          <w:rFonts w:hint="cs"/>
          <w:rtl/>
          <w:lang w:eastAsia="en-US"/>
        </w:rPr>
        <w:t>"</w:t>
      </w:r>
      <w:r>
        <w:rPr>
          <w:rFonts w:hint="eastAsia"/>
          <w:rtl/>
          <w:lang w:eastAsia="en-US"/>
        </w:rPr>
        <w:t>הח</w:t>
      </w:r>
      <w:r w:rsidR="00390C34">
        <w:rPr>
          <w:rFonts w:hint="cs"/>
          <w:rtl/>
          <w:lang w:eastAsia="en-US"/>
        </w:rPr>
        <w:t>ו</w:t>
      </w:r>
      <w:r>
        <w:rPr>
          <w:rFonts w:hint="eastAsia"/>
          <w:rtl/>
          <w:lang w:eastAsia="en-US"/>
        </w:rPr>
        <w:t>דש</w:t>
      </w:r>
      <w:r>
        <w:rPr>
          <w:rtl/>
          <w:lang w:eastAsia="en-US"/>
        </w:rPr>
        <w:t xml:space="preserve"> </w:t>
      </w:r>
      <w:r>
        <w:rPr>
          <w:rFonts w:hint="eastAsia"/>
          <w:rtl/>
          <w:lang w:eastAsia="en-US"/>
        </w:rPr>
        <w:t>הזה</w:t>
      </w:r>
      <w:r w:rsidR="00351075">
        <w:rPr>
          <w:rFonts w:hint="cs"/>
          <w:rtl/>
          <w:lang w:eastAsia="en-US"/>
        </w:rPr>
        <w:t xml:space="preserve"> לכם"</w:t>
      </w:r>
      <w:r>
        <w:rPr>
          <w:rtl/>
          <w:lang w:eastAsia="en-US"/>
        </w:rPr>
        <w:t>.</w:t>
      </w:r>
      <w:r w:rsidR="00224878">
        <w:rPr>
          <w:rStyle w:val="a5"/>
          <w:rtl/>
          <w:lang w:eastAsia="en-US"/>
        </w:rPr>
        <w:footnoteReference w:id="20"/>
      </w:r>
      <w:r>
        <w:rPr>
          <w:rtl/>
          <w:lang w:eastAsia="en-US"/>
        </w:rPr>
        <w:t xml:space="preserve"> </w:t>
      </w:r>
    </w:p>
    <w:p w:rsidR="00390C34" w:rsidRDefault="00003810" w:rsidP="006C03AC">
      <w:pPr>
        <w:pStyle w:val="ad"/>
        <w:spacing w:before="240"/>
        <w:rPr>
          <w:rFonts w:hint="cs"/>
          <w:rtl/>
        </w:rPr>
      </w:pPr>
      <w:r w:rsidRPr="003E099A">
        <w:rPr>
          <w:rtl/>
        </w:rPr>
        <w:t>שנה טובה</w:t>
      </w:r>
      <w:r w:rsidR="009A4407">
        <w:rPr>
          <w:rFonts w:hint="cs"/>
          <w:rtl/>
        </w:rPr>
        <w:t xml:space="preserve">, </w:t>
      </w:r>
    </w:p>
    <w:p w:rsidR="00003810" w:rsidRPr="003E099A" w:rsidRDefault="00003810" w:rsidP="00390C34">
      <w:pPr>
        <w:pStyle w:val="ad"/>
        <w:rPr>
          <w:rtl/>
        </w:rPr>
      </w:pPr>
      <w:r w:rsidRPr="003E099A">
        <w:rPr>
          <w:rtl/>
        </w:rPr>
        <w:t xml:space="preserve">תכתבו ותחתמו </w:t>
      </w:r>
      <w:r w:rsidRPr="003E099A">
        <w:rPr>
          <w:rFonts w:hint="cs"/>
          <w:rtl/>
        </w:rPr>
        <w:t>לאלתר ל</w:t>
      </w:r>
      <w:r w:rsidRPr="003E099A">
        <w:rPr>
          <w:rtl/>
        </w:rPr>
        <w:t>חיים טובים</w:t>
      </w:r>
    </w:p>
    <w:p w:rsidR="00003810" w:rsidRDefault="00003810" w:rsidP="00711231">
      <w:pPr>
        <w:pStyle w:val="ad"/>
        <w:rPr>
          <w:rFonts w:hint="cs"/>
          <w:rtl/>
        </w:rPr>
      </w:pPr>
      <w:r w:rsidRPr="003E099A">
        <w:rPr>
          <w:rtl/>
        </w:rPr>
        <w:t>מחלקי המים</w:t>
      </w:r>
    </w:p>
    <w:p w:rsidR="005B4DEE" w:rsidRPr="005B4DEE" w:rsidRDefault="005B4DEE" w:rsidP="00390C34">
      <w:pPr>
        <w:autoSpaceDE w:val="0"/>
        <w:autoSpaceDN w:val="0"/>
        <w:adjustRightInd w:val="0"/>
        <w:spacing w:before="120" w:line="280" w:lineRule="atLeast"/>
        <w:jc w:val="both"/>
        <w:rPr>
          <w:rFonts w:hint="cs"/>
          <w:b/>
          <w:bCs/>
          <w:rtl/>
        </w:rPr>
      </w:pPr>
      <w:r w:rsidRPr="006C03AC">
        <w:rPr>
          <w:rFonts w:hint="cs"/>
          <w:b/>
          <w:bCs/>
          <w:rtl/>
        </w:rPr>
        <w:t>מים אחרונים:</w:t>
      </w:r>
      <w:r w:rsidRPr="009A4407">
        <w:rPr>
          <w:rFonts w:hint="cs"/>
          <w:rtl/>
        </w:rPr>
        <w:t xml:space="preserve"> נראה שכבר שנים רבות המלאכים, בפרט אלה המכוונים כלפי ארץ ישראל וביותר, ירושלים, תמהים על כך שמעמידים בימה יומיים</w:t>
      </w:r>
      <w:r w:rsidR="009A4407">
        <w:rPr>
          <w:rFonts w:hint="cs"/>
          <w:rtl/>
        </w:rPr>
        <w:t xml:space="preserve">. </w:t>
      </w:r>
      <w:r w:rsidRPr="009A4407">
        <w:rPr>
          <w:rFonts w:hint="cs"/>
          <w:rtl/>
        </w:rPr>
        <w:t>הכיצד</w:t>
      </w:r>
      <w:r w:rsidR="009A4407">
        <w:rPr>
          <w:rFonts w:hint="cs"/>
          <w:rtl/>
        </w:rPr>
        <w:t>?</w:t>
      </w:r>
      <w:r w:rsidRPr="009A4407">
        <w:rPr>
          <w:rFonts w:hint="cs"/>
          <w:rtl/>
        </w:rPr>
        <w:t xml:space="preserve"> הם שואלים לקב"ה</w:t>
      </w:r>
      <w:r w:rsidR="009A4407">
        <w:rPr>
          <w:rFonts w:hint="cs"/>
          <w:rtl/>
        </w:rPr>
        <w:t>, יומיים ראש השנה</w:t>
      </w:r>
      <w:r w:rsidRPr="009A4407">
        <w:rPr>
          <w:rFonts w:hint="cs"/>
          <w:rtl/>
        </w:rPr>
        <w:t xml:space="preserve">? </w:t>
      </w:r>
      <w:r w:rsidR="00390C34">
        <w:rPr>
          <w:rFonts w:hint="cs"/>
          <w:rtl/>
        </w:rPr>
        <w:t xml:space="preserve">ולא מספק אלול שלושים יום, לא כראש חודש כפול שהראשון שבו הוא יום השלושים של החודש הקודם והשני הוא א' בחודש החדש, אלא א' בתשרי וב' בתשרי! </w:t>
      </w:r>
      <w:r w:rsidRPr="009A4407">
        <w:rPr>
          <w:rFonts w:hint="cs"/>
          <w:rtl/>
        </w:rPr>
        <w:t>והוא עונה להם: כך תקנו בני להם מסרתי את המפתחות, השומרה והאורלוגין. יומיים ראש השנה גם בירושלים, ואתם ואני נעמוד ונדון בבית דין יומיים</w:t>
      </w:r>
      <w:r w:rsidR="006C03AC">
        <w:rPr>
          <w:rFonts w:hint="cs"/>
          <w:rtl/>
        </w:rPr>
        <w:t xml:space="preserve"> ונעשה כל סדר יום הראשון גם בשני.</w:t>
      </w:r>
      <w:r w:rsidR="009A4407" w:rsidRPr="009A4407">
        <w:rPr>
          <w:rFonts w:hint="cs"/>
          <w:rtl/>
        </w:rPr>
        <w:t xml:space="preserve"> וכל כך למה? שמי שלא יצא זכאי בדיננו ביום הראשון, וודאי וודאי שיצא זכאי ביום השני.</w:t>
      </w:r>
      <w:r w:rsidR="00390C34">
        <w:rPr>
          <w:rFonts w:hint="cs"/>
          <w:rtl/>
        </w:rPr>
        <w:t xml:space="preserve"> ומי שלא יצא זכאי ביומיים אלה, ייצא זכאי ביום הכיפורים,</w:t>
      </w:r>
      <w:r w:rsidR="009A4407" w:rsidRPr="009A4407">
        <w:rPr>
          <w:rFonts w:hint="cs"/>
          <w:rtl/>
        </w:rPr>
        <w:t xml:space="preserve"> שנאמר:</w:t>
      </w:r>
      <w:r w:rsidR="009A4407">
        <w:rPr>
          <w:rFonts w:hint="cs"/>
          <w:b/>
          <w:bCs/>
          <w:rtl/>
        </w:rPr>
        <w:t xml:space="preserve"> </w:t>
      </w:r>
      <w:r w:rsidR="009A4407">
        <w:rPr>
          <w:rFonts w:hint="cs"/>
          <w:rtl/>
        </w:rPr>
        <w:t>"</w:t>
      </w:r>
      <w:r w:rsidR="009A4407" w:rsidRPr="009A4407">
        <w:rPr>
          <w:rFonts w:hint="eastAsia"/>
          <w:rtl/>
        </w:rPr>
        <w:t>יְחַיֵּנוּ</w:t>
      </w:r>
      <w:r w:rsidR="009A4407" w:rsidRPr="009A4407">
        <w:rPr>
          <w:rtl/>
        </w:rPr>
        <w:t xml:space="preserve"> </w:t>
      </w:r>
      <w:r w:rsidR="009A4407" w:rsidRPr="009A4407">
        <w:rPr>
          <w:rFonts w:hint="eastAsia"/>
          <w:rtl/>
        </w:rPr>
        <w:t>מִיֹּמָיִם</w:t>
      </w:r>
      <w:r w:rsidR="009A4407" w:rsidRPr="009A4407">
        <w:rPr>
          <w:rtl/>
        </w:rPr>
        <w:t xml:space="preserve"> </w:t>
      </w:r>
      <w:r w:rsidR="009A4407" w:rsidRPr="009A4407">
        <w:rPr>
          <w:rFonts w:hint="eastAsia"/>
          <w:rtl/>
        </w:rPr>
        <w:t>בַּיּוֹם</w:t>
      </w:r>
      <w:r w:rsidR="009A4407" w:rsidRPr="009A4407">
        <w:rPr>
          <w:rtl/>
        </w:rPr>
        <w:t xml:space="preserve"> </w:t>
      </w:r>
      <w:r w:rsidR="009A4407" w:rsidRPr="009A4407">
        <w:rPr>
          <w:rFonts w:hint="eastAsia"/>
          <w:rtl/>
        </w:rPr>
        <w:t>הַשְּׁלִישִׁי</w:t>
      </w:r>
      <w:r w:rsidR="009A4407" w:rsidRPr="009A4407">
        <w:rPr>
          <w:rtl/>
        </w:rPr>
        <w:t xml:space="preserve"> </w:t>
      </w:r>
      <w:r w:rsidR="009A4407" w:rsidRPr="009A4407">
        <w:rPr>
          <w:rFonts w:hint="eastAsia"/>
          <w:rtl/>
        </w:rPr>
        <w:t>יְקִמֵנוּ</w:t>
      </w:r>
      <w:r w:rsidR="009A4407" w:rsidRPr="009A4407">
        <w:rPr>
          <w:rtl/>
        </w:rPr>
        <w:t xml:space="preserve"> </w:t>
      </w:r>
      <w:r w:rsidR="009A4407" w:rsidRPr="009A4407">
        <w:rPr>
          <w:rFonts w:hint="eastAsia"/>
          <w:rtl/>
        </w:rPr>
        <w:t>וְנִחְיֶה</w:t>
      </w:r>
      <w:r w:rsidR="009A4407" w:rsidRPr="009A4407">
        <w:rPr>
          <w:rtl/>
        </w:rPr>
        <w:t xml:space="preserve"> </w:t>
      </w:r>
      <w:r w:rsidR="009A4407" w:rsidRPr="009A4407">
        <w:rPr>
          <w:rFonts w:hint="eastAsia"/>
          <w:rtl/>
        </w:rPr>
        <w:t>לְפָנָיו</w:t>
      </w:r>
      <w:r w:rsidR="009A4407">
        <w:rPr>
          <w:rFonts w:hint="cs"/>
          <w:rtl/>
        </w:rPr>
        <w:t>" (הושע ו ב).</w:t>
      </w:r>
      <w:r w:rsidR="006C03AC">
        <w:rPr>
          <w:rStyle w:val="a5"/>
          <w:b/>
          <w:bCs/>
          <w:rtl/>
        </w:rPr>
        <w:footnoteReference w:id="21"/>
      </w:r>
      <w:r>
        <w:rPr>
          <w:rFonts w:hint="cs"/>
          <w:b/>
          <w:bCs/>
          <w:rtl/>
        </w:rPr>
        <w:t xml:space="preserve"> </w:t>
      </w:r>
    </w:p>
    <w:sectPr w:rsidR="005B4DEE" w:rsidRPr="005B4DEE" w:rsidSect="00AA6CFD">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5FA" w:rsidRDefault="005225FA">
      <w:r>
        <w:separator/>
      </w:r>
    </w:p>
  </w:endnote>
  <w:endnote w:type="continuationSeparator" w:id="0">
    <w:p w:rsidR="005225FA" w:rsidRDefault="0052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C34" w:rsidRDefault="00390C34" w:rsidP="00390C34">
    <w:pPr>
      <w:pStyle w:val="a8"/>
      <w:jc w:val="right"/>
      <w:rPr>
        <w:rFonts w:hint="cs"/>
        <w:rtl/>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F4488">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F4488">
      <w:rPr>
        <w:rStyle w:val="af1"/>
        <w:noProof/>
        <w:rtl/>
      </w:rPr>
      <w:t>3</w:t>
    </w:r>
    <w:r w:rsidRPr="00F8747C">
      <w:rPr>
        <w:rStyle w:val="af1"/>
      </w:rPr>
      <w:fldChar w:fldCharType="end"/>
    </w:r>
  </w:p>
  <w:p w:rsidR="00390C34" w:rsidRPr="00F8747C" w:rsidRDefault="00390C34" w:rsidP="00390C34">
    <w:pPr>
      <w:pStyle w:val="a8"/>
      <w:jc w:val="right"/>
    </w:pPr>
  </w:p>
  <w:p w:rsidR="00390C34" w:rsidRDefault="00390C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5FA" w:rsidRDefault="005225FA">
      <w:pPr>
        <w:rPr>
          <w:lang w:eastAsia="en-US"/>
        </w:rPr>
      </w:pPr>
      <w:r>
        <w:rPr>
          <w:rFonts w:cs="Miriam"/>
        </w:rPr>
        <w:separator/>
      </w:r>
    </w:p>
  </w:footnote>
  <w:footnote w:type="continuationSeparator" w:id="0">
    <w:p w:rsidR="005225FA" w:rsidRDefault="005225FA">
      <w:r>
        <w:continuationSeparator/>
      </w:r>
    </w:p>
  </w:footnote>
  <w:footnote w:id="1">
    <w:p w:rsidR="00D03D78" w:rsidRDefault="00D03D78" w:rsidP="000C71C9">
      <w:pPr>
        <w:pStyle w:val="a3"/>
        <w:rPr>
          <w:rFonts w:hint="cs"/>
          <w:rtl/>
        </w:rPr>
      </w:pPr>
      <w:r>
        <w:rPr>
          <w:rStyle w:val="a5"/>
        </w:rPr>
        <w:footnoteRef/>
      </w:r>
      <w:r>
        <w:rPr>
          <w:rtl/>
        </w:rPr>
        <w:t xml:space="preserve"> פָּרָא בָּסִילֶיוֹס נוֹמוֹס אַגְרָפוֹס</w:t>
      </w:r>
      <w:r>
        <w:rPr>
          <w:rFonts w:hint="cs"/>
          <w:rtl/>
        </w:rPr>
        <w:t xml:space="preserve"> - </w:t>
      </w:r>
      <w:r>
        <w:rPr>
          <w:rtl/>
        </w:rPr>
        <w:t>המלך הוא מעל לחוק</w:t>
      </w:r>
      <w:r>
        <w:rPr>
          <w:rFonts w:hint="cs"/>
          <w:rtl/>
        </w:rPr>
        <w:t>: פרא בסיליוס</w:t>
      </w:r>
      <w:r>
        <w:rPr>
          <w:rtl/>
        </w:rPr>
        <w:t xml:space="preserve"> </w:t>
      </w:r>
      <w:r>
        <w:rPr>
          <w:rFonts w:hint="cs"/>
          <w:rtl/>
        </w:rPr>
        <w:t xml:space="preserve">- </w:t>
      </w:r>
      <w:r>
        <w:rPr>
          <w:rtl/>
        </w:rPr>
        <w:t>לפני המלך</w:t>
      </w:r>
      <w:r>
        <w:rPr>
          <w:rFonts w:hint="cs"/>
          <w:rtl/>
        </w:rPr>
        <w:t>,</w:t>
      </w:r>
      <w:r>
        <w:rPr>
          <w:rtl/>
        </w:rPr>
        <w:t xml:space="preserve"> </w:t>
      </w:r>
      <w:r>
        <w:rPr>
          <w:rFonts w:hint="cs"/>
          <w:rtl/>
        </w:rPr>
        <w:t xml:space="preserve">נומוס </w:t>
      </w:r>
      <w:r>
        <w:rPr>
          <w:rtl/>
        </w:rPr>
        <w:t>–</w:t>
      </w:r>
      <w:r>
        <w:rPr>
          <w:rFonts w:hint="cs"/>
          <w:rtl/>
        </w:rPr>
        <w:t xml:space="preserve"> </w:t>
      </w:r>
      <w:r>
        <w:rPr>
          <w:rtl/>
        </w:rPr>
        <w:t>החוק</w:t>
      </w:r>
      <w:r>
        <w:rPr>
          <w:rFonts w:hint="cs"/>
          <w:rtl/>
        </w:rPr>
        <w:t xml:space="preserve">, א-גרפוס - </w:t>
      </w:r>
      <w:r>
        <w:rPr>
          <w:rtl/>
        </w:rPr>
        <w:t>אינו כתוב</w:t>
      </w:r>
      <w:r>
        <w:rPr>
          <w:rFonts w:hint="cs"/>
          <w:rtl/>
        </w:rPr>
        <w:t xml:space="preserve">. ראה </w:t>
      </w:r>
      <w:hyperlink r:id="rId1" w:history="1">
        <w:r w:rsidRPr="00D85B18">
          <w:rPr>
            <w:rStyle w:val="Hyperlink"/>
            <w:rFonts w:hint="cs"/>
            <w:rtl/>
            <w:lang w:eastAsia="en-US"/>
          </w:rPr>
          <w:t>דברינו בנושא זה</w:t>
        </w:r>
      </w:hyperlink>
      <w:r>
        <w:rPr>
          <w:rFonts w:hint="cs"/>
          <w:rtl/>
          <w:lang w:eastAsia="en-US"/>
        </w:rPr>
        <w:t xml:space="preserve"> בפרשת העקידה, וירא</w:t>
      </w:r>
      <w:r>
        <w:rPr>
          <w:rFonts w:hint="cs"/>
          <w:rtl/>
        </w:rPr>
        <w:t>.</w:t>
      </w:r>
    </w:p>
  </w:footnote>
  <w:footnote w:id="2">
    <w:p w:rsidR="00D85B18" w:rsidRDefault="00D85B18" w:rsidP="00390C34">
      <w:pPr>
        <w:pStyle w:val="a3"/>
        <w:rPr>
          <w:rFonts w:hint="cs"/>
          <w:rtl/>
        </w:rPr>
      </w:pPr>
      <w:r>
        <w:rPr>
          <w:rStyle w:val="a5"/>
        </w:rPr>
        <w:footnoteRef/>
      </w:r>
      <w:r>
        <w:rPr>
          <w:rtl/>
        </w:rPr>
        <w:t xml:space="preserve"> </w:t>
      </w:r>
      <w:r>
        <w:rPr>
          <w:rFonts w:hint="cs"/>
          <w:rtl/>
        </w:rPr>
        <w:t xml:space="preserve">נראה היה לומר: רצה </w:t>
      </w:r>
      <w:r>
        <w:rPr>
          <w:rtl/>
        </w:rPr>
        <w:t>–</w:t>
      </w:r>
      <w:r>
        <w:rPr>
          <w:rFonts w:hint="cs"/>
          <w:rtl/>
        </w:rPr>
        <w:t xml:space="preserve"> מקיימה, לא רצה </w:t>
      </w:r>
      <w:r>
        <w:rPr>
          <w:rtl/>
        </w:rPr>
        <w:t>–</w:t>
      </w:r>
      <w:r>
        <w:rPr>
          <w:rFonts w:hint="cs"/>
          <w:rtl/>
        </w:rPr>
        <w:t xml:space="preserve"> מבטלה, שהרי המלך רשאי לבטל גזירותיו. וכבר הערנו כמה פעמים שמלך הוא גם מלשון להימלך, שרק למלך מותר לשנות דעתו</w:t>
      </w:r>
      <w:r w:rsidR="00390C34">
        <w:rPr>
          <w:rFonts w:hint="cs"/>
          <w:rtl/>
        </w:rPr>
        <w:t xml:space="preserve"> ו</w:t>
      </w:r>
      <w:r>
        <w:rPr>
          <w:rFonts w:hint="cs"/>
          <w:rtl/>
        </w:rPr>
        <w:t>זה כוחו. אבל כאן נראה שבכל מקרה לא מתבטלת גזירת המלך וההבדל הוא אם הוא עצמו מקיים אותה או שהוא שולח אחרים לקיימה.</w:t>
      </w:r>
      <w:r w:rsidR="006C03AC">
        <w:rPr>
          <w:rFonts w:hint="cs"/>
          <w:rtl/>
        </w:rPr>
        <w:t xml:space="preserve"> אולי יש כאן רמז לכך שלגזרת המלך מרגע שיצאה מפיו, יש כח משלה. ראה איך אחשוורוש מצווה לכתוב אגרות חדשות ולא מבטל את אגרות המן: "כי כתב אשר נכתב בשם המלך ונחתום בטבעת המלך אין להשיב" (אסתר ח ח).</w:t>
      </w:r>
    </w:p>
  </w:footnote>
  <w:footnote w:id="3">
    <w:p w:rsidR="00D03D78" w:rsidRDefault="00D03D78" w:rsidP="00390C34">
      <w:pPr>
        <w:pStyle w:val="a3"/>
        <w:rPr>
          <w:rFonts w:hint="cs"/>
          <w:rtl/>
        </w:rPr>
      </w:pPr>
      <w:r>
        <w:rPr>
          <w:rStyle w:val="a5"/>
        </w:rPr>
        <w:footnoteRef/>
      </w:r>
      <w:r>
        <w:rPr>
          <w:rtl/>
        </w:rPr>
        <w:t xml:space="preserve"> </w:t>
      </w:r>
      <w:r>
        <w:rPr>
          <w:rFonts w:hint="cs"/>
          <w:rtl/>
        </w:rPr>
        <w:t>קטע זה אינו שייך ישירות למדרש ראש השנה שבו נרצה להתמקד, אבל הוא שייך לרעיון הכללי ולדרשותיו של ר' סימון. נתינת הסמכות לאחרים וקיום מצוות המלך ע"י עצמו, הם רעיונות משולבים</w:t>
      </w:r>
      <w:r w:rsidR="00390C34">
        <w:rPr>
          <w:rFonts w:hint="cs"/>
          <w:rtl/>
        </w:rPr>
        <w:t xml:space="preserve"> ומשלימים</w:t>
      </w:r>
      <w:r>
        <w:rPr>
          <w:rFonts w:hint="cs"/>
          <w:rtl/>
        </w:rPr>
        <w:t>.</w:t>
      </w:r>
      <w:r w:rsidR="00A31234">
        <w:rPr>
          <w:rFonts w:hint="cs"/>
          <w:rtl/>
        </w:rPr>
        <w:t xml:space="preserve"> והיכן באמת שימר הקב"ה</w:t>
      </w:r>
      <w:r w:rsidR="001778FC">
        <w:rPr>
          <w:rFonts w:hint="cs"/>
          <w:rtl/>
        </w:rPr>
        <w:t xml:space="preserve"> את התורה תחילה? כשקם לכבוד אברהם עפ"י המדרשים שבא לבקר אותו בחוליו (בתחילת פרשת וירא) וקיים מצוות "מפני שיבה והדרת פני זקן".</w:t>
      </w:r>
      <w:r w:rsidR="003025A9">
        <w:rPr>
          <w:rFonts w:hint="cs"/>
          <w:rtl/>
        </w:rPr>
        <w:t xml:space="preserve"> ראה שם ובכל המקבילות, בירושלמי בכורים ג ג וכן ויקרא רבה לה ג שהנוסח הוא: "אני שקיימתי מצוות עמידת זקן תחילה". אבל לנוסח כאן: "ששימרתי מצוותיה של תורה תחילה", אולי הכוונה לרעיון הכללי יותר שהבריאה נעשתה עפ"י התורה, היינו, שבבריאת העולם היה המלך (הקב"ה) כפוף לחוק (לתורה). החוק-התורה הם ביסוד הבריאה ועל פיהם פעל הבורא.</w:t>
      </w:r>
      <w:r w:rsidR="00A31234">
        <w:rPr>
          <w:rFonts w:hint="cs"/>
          <w:rtl/>
        </w:rPr>
        <w:t xml:space="preserve"> </w:t>
      </w:r>
    </w:p>
  </w:footnote>
  <w:footnote w:id="4">
    <w:p w:rsidR="00D03D78" w:rsidRDefault="00D03D78" w:rsidP="00E86437">
      <w:pPr>
        <w:pStyle w:val="a3"/>
        <w:rPr>
          <w:rFonts w:hint="cs"/>
        </w:rPr>
      </w:pPr>
      <w:r>
        <w:rPr>
          <w:rStyle w:val="a5"/>
        </w:rPr>
        <w:footnoteRef/>
      </w:r>
      <w:r>
        <w:rPr>
          <w:rtl/>
        </w:rPr>
        <w:t xml:space="preserve"> </w:t>
      </w:r>
      <w:r>
        <w:rPr>
          <w:rFonts w:hint="cs"/>
          <w:rtl/>
        </w:rPr>
        <w:t>פסוק זה שמביא ר' סימון משמש גשר בין שני חלקי המדרש. החוקים והמשפטים הצדיקים (הצודקים), מבוססים על כך שהמחוקק מחייב את עצמו ובאותה יד גם נותן לנתין כוח שיפוטי כפי שנראה.</w:t>
      </w:r>
    </w:p>
  </w:footnote>
  <w:footnote w:id="5">
    <w:p w:rsidR="00D03D78" w:rsidRDefault="00D03D78" w:rsidP="00AA6CFD">
      <w:pPr>
        <w:pStyle w:val="a3"/>
        <w:rPr>
          <w:rtl/>
        </w:rPr>
      </w:pPr>
      <w:r>
        <w:rPr>
          <w:rStyle w:val="a5"/>
          <w:rtl/>
        </w:rPr>
        <w:footnoteRef/>
      </w:r>
      <w:r>
        <w:rPr>
          <w:rtl/>
        </w:rPr>
        <w:t xml:space="preserve"> </w:t>
      </w:r>
      <w:r>
        <w:rPr>
          <w:rtl/>
        </w:rPr>
        <w:t>בית הדין החליט על עיבור החודש. ובהקשר של אחד בתשרי זה באמת נדיר כי "לא מצינו אלול מעובר מימות עזרא"</w:t>
      </w:r>
      <w:r>
        <w:rPr>
          <w:rFonts w:hint="cs"/>
          <w:rtl/>
        </w:rPr>
        <w:t xml:space="preserve"> (ראש השנה יט ע"ב) אבל הדבר עשוי לקרות כפי שהגמרא מסבירה שם ומדובר בתקופה בה עדיין נהג קידוש החודש עפ"י עדים וראש השנה יכ</w:t>
      </w:r>
      <w:r w:rsidR="00390C34">
        <w:rPr>
          <w:rFonts w:hint="cs"/>
          <w:rtl/>
        </w:rPr>
        <w:t>ו</w:t>
      </w:r>
      <w:r>
        <w:rPr>
          <w:rFonts w:hint="cs"/>
          <w:rtl/>
        </w:rPr>
        <w:t>ל</w:t>
      </w:r>
      <w:r w:rsidR="00390C34">
        <w:rPr>
          <w:rFonts w:hint="cs"/>
          <w:rtl/>
        </w:rPr>
        <w:t xml:space="preserve"> היה לקרו</w:t>
      </w:r>
      <w:r>
        <w:rPr>
          <w:rFonts w:hint="cs"/>
          <w:rtl/>
        </w:rPr>
        <w:t xml:space="preserve">ת ביום השלושים או השלושים ואחד של חודש אלול. </w:t>
      </w:r>
      <w:r w:rsidR="003025A9">
        <w:rPr>
          <w:rFonts w:hint="cs"/>
          <w:rtl/>
        </w:rPr>
        <w:t>כך גם מסבירים את שני ימי ראש השנה הנזכרים בנחמיה פרק ח</w:t>
      </w:r>
      <w:r w:rsidR="00AA6CFD">
        <w:rPr>
          <w:rFonts w:hint="cs"/>
          <w:rtl/>
        </w:rPr>
        <w:t xml:space="preserve">. </w:t>
      </w:r>
      <w:r>
        <w:rPr>
          <w:rFonts w:hint="cs"/>
          <w:rtl/>
        </w:rPr>
        <w:t>ראה מסכת ראש השנה שדווקא בה מפורטים כל דיני קידוש החודש</w:t>
      </w:r>
      <w:r w:rsidR="00AA6CFD">
        <w:rPr>
          <w:rFonts w:hint="cs"/>
          <w:rtl/>
        </w:rPr>
        <w:t xml:space="preserve"> ודברי </w:t>
      </w:r>
      <w:r w:rsidR="00AA6CFD" w:rsidRPr="00AA6CFD">
        <w:rPr>
          <w:rtl/>
        </w:rPr>
        <w:t xml:space="preserve">תוספות </w:t>
      </w:r>
      <w:r w:rsidR="00AA6CFD">
        <w:rPr>
          <w:rFonts w:hint="cs"/>
          <w:rtl/>
        </w:rPr>
        <w:t>שם ב</w:t>
      </w:r>
      <w:r w:rsidR="00AA6CFD" w:rsidRPr="00AA6CFD">
        <w:rPr>
          <w:rtl/>
        </w:rPr>
        <w:t>דף יט ע</w:t>
      </w:r>
      <w:r w:rsidR="00AA6CFD">
        <w:rPr>
          <w:rFonts w:hint="cs"/>
          <w:rtl/>
        </w:rPr>
        <w:t>"ב: "</w:t>
      </w:r>
      <w:r w:rsidR="00AA6CFD" w:rsidRPr="00D67856">
        <w:rPr>
          <w:rtl/>
        </w:rPr>
        <w:t>מימות עזרא ואילך לא מצינו אלול מעובר</w:t>
      </w:r>
      <w:r w:rsidR="00AA6CFD">
        <w:rPr>
          <w:rFonts w:hint="cs"/>
          <w:rtl/>
        </w:rPr>
        <w:t>"</w:t>
      </w:r>
      <w:r>
        <w:rPr>
          <w:rtl/>
        </w:rPr>
        <w:t>.</w:t>
      </w:r>
      <w:r w:rsidR="007309E9">
        <w:rPr>
          <w:rFonts w:hint="cs"/>
          <w:rtl/>
        </w:rPr>
        <w:t xml:space="preserve"> ראה דברינו </w:t>
      </w:r>
      <w:hyperlink r:id="rId2" w:history="1">
        <w:r w:rsidR="007309E9" w:rsidRPr="007309E9">
          <w:rPr>
            <w:rStyle w:val="Hyperlink"/>
            <w:rFonts w:hint="cs"/>
            <w:rtl/>
          </w:rPr>
          <w:t>עיבור השנה</w:t>
        </w:r>
      </w:hyperlink>
      <w:r w:rsidR="007309E9">
        <w:rPr>
          <w:rFonts w:hint="cs"/>
          <w:rtl/>
        </w:rPr>
        <w:t xml:space="preserve"> בפרשת פקודי.</w:t>
      </w:r>
    </w:p>
  </w:footnote>
  <w:footnote w:id="6">
    <w:p w:rsidR="00D03D78" w:rsidRPr="00454277" w:rsidRDefault="00D03D78" w:rsidP="007309E9">
      <w:pPr>
        <w:pStyle w:val="a3"/>
        <w:rPr>
          <w:rtl/>
        </w:rPr>
      </w:pPr>
      <w:r>
        <w:rPr>
          <w:rStyle w:val="a5"/>
          <w:rtl/>
        </w:rPr>
        <w:footnoteRef/>
      </w:r>
      <w:r>
        <w:rPr>
          <w:rtl/>
        </w:rPr>
        <w:t xml:space="preserve"> </w:t>
      </w:r>
      <w:r>
        <w:rPr>
          <w:rtl/>
        </w:rPr>
        <w:t xml:space="preserve">הכוח שניתן לבית דין של מטה לקבוע את המועדות, מקבל, בהקשר של ראש השנה, משמעות נוספת: </w:t>
      </w:r>
      <w:r w:rsidRPr="00454277">
        <w:rPr>
          <w:rtl/>
        </w:rPr>
        <w:t xml:space="preserve">הנידונים קובעים את מועד הדין ולא הדיין. גם המחלוקת הגדולה בין </w:t>
      </w:r>
      <w:r w:rsidR="007309E9">
        <w:rPr>
          <w:rFonts w:hint="cs"/>
          <w:rtl/>
        </w:rPr>
        <w:t>רבן גמליאל לרבי יהושע לגבי מועד יום הכיפורים</w:t>
      </w:r>
      <w:r w:rsidRPr="00454277">
        <w:rPr>
          <w:rtl/>
        </w:rPr>
        <w:t xml:space="preserve"> (משניות ראש השנה סוף פרק ב')</w:t>
      </w:r>
      <w:r w:rsidR="007309E9">
        <w:rPr>
          <w:rFonts w:hint="cs"/>
          <w:rtl/>
        </w:rPr>
        <w:t>,</w:t>
      </w:r>
      <w:r w:rsidRPr="00454277">
        <w:rPr>
          <w:rtl/>
        </w:rPr>
        <w:t xml:space="preserve"> היא בהקשר עם חודש תשרי </w:t>
      </w:r>
      <w:r w:rsidR="00390C34" w:rsidRPr="00454277">
        <w:rPr>
          <w:rFonts w:hint="cs"/>
          <w:rtl/>
        </w:rPr>
        <w:t>דווק</w:t>
      </w:r>
      <w:r w:rsidR="00390C34" w:rsidRPr="00454277">
        <w:rPr>
          <w:rFonts w:hint="eastAsia"/>
          <w:rtl/>
        </w:rPr>
        <w:t>א</w:t>
      </w:r>
      <w:r w:rsidRPr="00454277">
        <w:rPr>
          <w:rtl/>
        </w:rPr>
        <w:t xml:space="preserve">. משמעות נוספת נובעת מכך ש"זה היום תחילת מעשיך", </w:t>
      </w:r>
      <w:r w:rsidR="007309E9">
        <w:rPr>
          <w:rFonts w:hint="cs"/>
          <w:rtl/>
        </w:rPr>
        <w:t xml:space="preserve">היינו, </w:t>
      </w:r>
      <w:r w:rsidRPr="00454277">
        <w:rPr>
          <w:rtl/>
        </w:rPr>
        <w:t>האדם גם קובע, כביכול, את יום בריאת העולם</w:t>
      </w:r>
      <w:r w:rsidR="007309E9">
        <w:rPr>
          <w:rFonts w:hint="cs"/>
          <w:rtl/>
        </w:rPr>
        <w:t xml:space="preserve"> (האדם!)</w:t>
      </w:r>
      <w:r w:rsidRPr="00454277">
        <w:rPr>
          <w:rtl/>
        </w:rPr>
        <w:t>.</w:t>
      </w:r>
      <w:r w:rsidR="007309E9">
        <w:rPr>
          <w:rFonts w:hint="cs"/>
          <w:rtl/>
        </w:rPr>
        <w:t xml:space="preserve"> ראה דברינו </w:t>
      </w:r>
      <w:hyperlink r:id="rId3" w:history="1">
        <w:r w:rsidR="007309E9" w:rsidRPr="007309E9">
          <w:rPr>
            <w:rStyle w:val="Hyperlink"/>
            <w:rFonts w:hint="cs"/>
            <w:rtl/>
          </w:rPr>
          <w:t>היום הרת עולם</w:t>
        </w:r>
      </w:hyperlink>
      <w:r w:rsidR="007309E9">
        <w:rPr>
          <w:rFonts w:hint="cs"/>
          <w:rtl/>
        </w:rPr>
        <w:t xml:space="preserve"> בראש השנה.</w:t>
      </w:r>
    </w:p>
  </w:footnote>
  <w:footnote w:id="7">
    <w:p w:rsidR="00D03D78" w:rsidRPr="00454277" w:rsidRDefault="00D03D78" w:rsidP="00454277">
      <w:pPr>
        <w:pStyle w:val="a3"/>
        <w:rPr>
          <w:rFonts w:hint="cs"/>
          <w:rtl/>
        </w:rPr>
      </w:pPr>
      <w:r w:rsidRPr="00454277">
        <w:rPr>
          <w:rStyle w:val="a5"/>
        </w:rPr>
        <w:footnoteRef/>
      </w:r>
      <w:r w:rsidRPr="00454277">
        <w:rPr>
          <w:rtl/>
        </w:rPr>
        <w:t xml:space="preserve"> </w:t>
      </w:r>
      <w:r w:rsidRPr="00454277">
        <w:rPr>
          <w:rFonts w:hint="cs"/>
          <w:rtl/>
        </w:rPr>
        <w:t>האם זהו אותו רבי כרוספדאי מהגמרא ב</w:t>
      </w:r>
      <w:r w:rsidRPr="00454277">
        <w:rPr>
          <w:rFonts w:hint="eastAsia"/>
          <w:rtl/>
          <w:lang w:eastAsia="en-US"/>
        </w:rPr>
        <w:t>ראש</w:t>
      </w:r>
      <w:r w:rsidRPr="00454277">
        <w:rPr>
          <w:rtl/>
          <w:lang w:eastAsia="en-US"/>
        </w:rPr>
        <w:t xml:space="preserve"> </w:t>
      </w:r>
      <w:r w:rsidRPr="00454277">
        <w:rPr>
          <w:rFonts w:hint="eastAsia"/>
          <w:rtl/>
          <w:lang w:eastAsia="en-US"/>
        </w:rPr>
        <w:t>השנה</w:t>
      </w:r>
      <w:r w:rsidRPr="00454277">
        <w:rPr>
          <w:rtl/>
          <w:lang w:eastAsia="en-US"/>
        </w:rPr>
        <w:t xml:space="preserve"> </w:t>
      </w:r>
      <w:r w:rsidRPr="00454277">
        <w:rPr>
          <w:rFonts w:hint="eastAsia"/>
          <w:rtl/>
          <w:lang w:eastAsia="en-US"/>
        </w:rPr>
        <w:t>דף</w:t>
      </w:r>
      <w:r w:rsidRPr="00454277">
        <w:rPr>
          <w:rtl/>
          <w:lang w:eastAsia="en-US"/>
        </w:rPr>
        <w:t xml:space="preserve"> </w:t>
      </w:r>
      <w:r w:rsidRPr="00454277">
        <w:rPr>
          <w:rFonts w:hint="eastAsia"/>
          <w:rtl/>
          <w:lang w:eastAsia="en-US"/>
        </w:rPr>
        <w:t>טז</w:t>
      </w:r>
      <w:r w:rsidRPr="00454277">
        <w:rPr>
          <w:rtl/>
          <w:lang w:eastAsia="en-US"/>
        </w:rPr>
        <w:t xml:space="preserve"> </w:t>
      </w:r>
      <w:r w:rsidRPr="00454277">
        <w:rPr>
          <w:rFonts w:hint="eastAsia"/>
          <w:rtl/>
          <w:lang w:eastAsia="en-US"/>
        </w:rPr>
        <w:t>עמוד</w:t>
      </w:r>
      <w:r w:rsidRPr="00454277">
        <w:rPr>
          <w:rtl/>
          <w:lang w:eastAsia="en-US"/>
        </w:rPr>
        <w:t xml:space="preserve"> </w:t>
      </w:r>
      <w:r w:rsidRPr="00454277">
        <w:rPr>
          <w:rFonts w:hint="eastAsia"/>
          <w:rtl/>
          <w:lang w:eastAsia="en-US"/>
        </w:rPr>
        <w:t>ב</w:t>
      </w:r>
      <w:r w:rsidRPr="00454277">
        <w:rPr>
          <w:rFonts w:hint="cs"/>
          <w:rtl/>
          <w:lang w:eastAsia="en-US"/>
        </w:rPr>
        <w:t>: "</w:t>
      </w:r>
      <w:r w:rsidRPr="00454277">
        <w:rPr>
          <w:rFonts w:hint="eastAsia"/>
          <w:rtl/>
          <w:lang w:eastAsia="en-US"/>
        </w:rPr>
        <w:t>אמר</w:t>
      </w:r>
      <w:r w:rsidRPr="00454277">
        <w:rPr>
          <w:rtl/>
          <w:lang w:eastAsia="en-US"/>
        </w:rPr>
        <w:t xml:space="preserve"> </w:t>
      </w:r>
      <w:r w:rsidRPr="00454277">
        <w:rPr>
          <w:rFonts w:hint="eastAsia"/>
          <w:rtl/>
          <w:lang w:eastAsia="en-US"/>
        </w:rPr>
        <w:t>רבי</w:t>
      </w:r>
      <w:r w:rsidRPr="00454277">
        <w:rPr>
          <w:rtl/>
          <w:lang w:eastAsia="en-US"/>
        </w:rPr>
        <w:t xml:space="preserve"> </w:t>
      </w:r>
      <w:r w:rsidRPr="00454277">
        <w:rPr>
          <w:rFonts w:hint="eastAsia"/>
          <w:rtl/>
          <w:lang w:eastAsia="en-US"/>
        </w:rPr>
        <w:t>כרוספדאי</w:t>
      </w:r>
      <w:r w:rsidRPr="00454277">
        <w:rPr>
          <w:rtl/>
          <w:lang w:eastAsia="en-US"/>
        </w:rPr>
        <w:t xml:space="preserve"> </w:t>
      </w:r>
      <w:r w:rsidRPr="00454277">
        <w:rPr>
          <w:rFonts w:hint="eastAsia"/>
          <w:rtl/>
          <w:lang w:eastAsia="en-US"/>
        </w:rPr>
        <w:t>אמר</w:t>
      </w:r>
      <w:r w:rsidRPr="00454277">
        <w:rPr>
          <w:rtl/>
          <w:lang w:eastAsia="en-US"/>
        </w:rPr>
        <w:t xml:space="preserve"> </w:t>
      </w:r>
      <w:r w:rsidRPr="00454277">
        <w:rPr>
          <w:rFonts w:hint="eastAsia"/>
          <w:rtl/>
          <w:lang w:eastAsia="en-US"/>
        </w:rPr>
        <w:t>רבי</w:t>
      </w:r>
      <w:r w:rsidRPr="00454277">
        <w:rPr>
          <w:rtl/>
          <w:lang w:eastAsia="en-US"/>
        </w:rPr>
        <w:t xml:space="preserve"> </w:t>
      </w:r>
      <w:r w:rsidRPr="00454277">
        <w:rPr>
          <w:rFonts w:hint="eastAsia"/>
          <w:rtl/>
          <w:lang w:eastAsia="en-US"/>
        </w:rPr>
        <w:t>יוחנן</w:t>
      </w:r>
      <w:r w:rsidRPr="00454277">
        <w:rPr>
          <w:rtl/>
          <w:lang w:eastAsia="en-US"/>
        </w:rPr>
        <w:t xml:space="preserve">: </w:t>
      </w:r>
      <w:r w:rsidRPr="00454277">
        <w:rPr>
          <w:rFonts w:hint="eastAsia"/>
          <w:rtl/>
          <w:lang w:eastAsia="en-US"/>
        </w:rPr>
        <w:t>שלשה</w:t>
      </w:r>
      <w:r w:rsidRPr="00454277">
        <w:rPr>
          <w:rtl/>
          <w:lang w:eastAsia="en-US"/>
        </w:rPr>
        <w:t xml:space="preserve"> </w:t>
      </w:r>
      <w:r w:rsidRPr="00454277">
        <w:rPr>
          <w:rFonts w:hint="eastAsia"/>
          <w:rtl/>
          <w:lang w:eastAsia="en-US"/>
        </w:rPr>
        <w:t>ספרים</w:t>
      </w:r>
      <w:r w:rsidRPr="00454277">
        <w:rPr>
          <w:rtl/>
          <w:lang w:eastAsia="en-US"/>
        </w:rPr>
        <w:t xml:space="preserve"> </w:t>
      </w:r>
      <w:r w:rsidRPr="00454277">
        <w:rPr>
          <w:rFonts w:hint="eastAsia"/>
          <w:rtl/>
          <w:lang w:eastAsia="en-US"/>
        </w:rPr>
        <w:t>נפתחין</w:t>
      </w:r>
      <w:r w:rsidRPr="00454277">
        <w:rPr>
          <w:rtl/>
          <w:lang w:eastAsia="en-US"/>
        </w:rPr>
        <w:t xml:space="preserve"> </w:t>
      </w:r>
      <w:r w:rsidRPr="00454277">
        <w:rPr>
          <w:rFonts w:hint="eastAsia"/>
          <w:rtl/>
          <w:lang w:eastAsia="en-US"/>
        </w:rPr>
        <w:t>בראש</w:t>
      </w:r>
      <w:r w:rsidRPr="00454277">
        <w:rPr>
          <w:rtl/>
          <w:lang w:eastAsia="en-US"/>
        </w:rPr>
        <w:t xml:space="preserve"> </w:t>
      </w:r>
      <w:r w:rsidRPr="00454277">
        <w:rPr>
          <w:rFonts w:hint="eastAsia"/>
          <w:rtl/>
          <w:lang w:eastAsia="en-US"/>
        </w:rPr>
        <w:t>השנה</w:t>
      </w:r>
      <w:r w:rsidRPr="00454277">
        <w:rPr>
          <w:rtl/>
          <w:lang w:eastAsia="en-US"/>
        </w:rPr>
        <w:t xml:space="preserve">, </w:t>
      </w:r>
      <w:r w:rsidRPr="00454277">
        <w:rPr>
          <w:rFonts w:hint="eastAsia"/>
          <w:rtl/>
          <w:lang w:eastAsia="en-US"/>
        </w:rPr>
        <w:t>אחד</w:t>
      </w:r>
      <w:r w:rsidRPr="00454277">
        <w:rPr>
          <w:rtl/>
          <w:lang w:eastAsia="en-US"/>
        </w:rPr>
        <w:t xml:space="preserve"> </w:t>
      </w:r>
      <w:r w:rsidRPr="00454277">
        <w:rPr>
          <w:rFonts w:hint="eastAsia"/>
          <w:rtl/>
          <w:lang w:eastAsia="en-US"/>
        </w:rPr>
        <w:t>של</w:t>
      </w:r>
      <w:r w:rsidRPr="00454277">
        <w:rPr>
          <w:rtl/>
          <w:lang w:eastAsia="en-US"/>
        </w:rPr>
        <w:t xml:space="preserve"> </w:t>
      </w:r>
      <w:r w:rsidRPr="00454277">
        <w:rPr>
          <w:rFonts w:hint="eastAsia"/>
          <w:rtl/>
          <w:lang w:eastAsia="en-US"/>
        </w:rPr>
        <w:t>רשעים</w:t>
      </w:r>
      <w:r w:rsidRPr="00454277">
        <w:rPr>
          <w:rtl/>
          <w:lang w:eastAsia="en-US"/>
        </w:rPr>
        <w:t xml:space="preserve"> </w:t>
      </w:r>
      <w:r w:rsidRPr="00454277">
        <w:rPr>
          <w:rFonts w:hint="eastAsia"/>
          <w:rtl/>
          <w:lang w:eastAsia="en-US"/>
        </w:rPr>
        <w:t>גמורין</w:t>
      </w:r>
      <w:r w:rsidRPr="00454277">
        <w:rPr>
          <w:rtl/>
          <w:lang w:eastAsia="en-US"/>
        </w:rPr>
        <w:t xml:space="preserve">, </w:t>
      </w:r>
      <w:r w:rsidRPr="00454277">
        <w:rPr>
          <w:rFonts w:hint="eastAsia"/>
          <w:rtl/>
          <w:lang w:eastAsia="en-US"/>
        </w:rPr>
        <w:t>ואחד</w:t>
      </w:r>
      <w:r w:rsidRPr="00454277">
        <w:rPr>
          <w:rtl/>
          <w:lang w:eastAsia="en-US"/>
        </w:rPr>
        <w:t xml:space="preserve"> </w:t>
      </w:r>
      <w:r w:rsidRPr="00454277">
        <w:rPr>
          <w:rFonts w:hint="eastAsia"/>
          <w:rtl/>
          <w:lang w:eastAsia="en-US"/>
        </w:rPr>
        <w:t>של</w:t>
      </w:r>
      <w:r w:rsidRPr="00454277">
        <w:rPr>
          <w:rtl/>
          <w:lang w:eastAsia="en-US"/>
        </w:rPr>
        <w:t xml:space="preserve"> </w:t>
      </w:r>
      <w:r w:rsidRPr="00454277">
        <w:rPr>
          <w:rFonts w:hint="eastAsia"/>
          <w:rtl/>
          <w:lang w:eastAsia="en-US"/>
        </w:rPr>
        <w:t>צדיקים</w:t>
      </w:r>
      <w:r w:rsidRPr="00454277">
        <w:rPr>
          <w:rtl/>
          <w:lang w:eastAsia="en-US"/>
        </w:rPr>
        <w:t xml:space="preserve"> </w:t>
      </w:r>
      <w:r w:rsidRPr="00454277">
        <w:rPr>
          <w:rFonts w:hint="eastAsia"/>
          <w:rtl/>
          <w:lang w:eastAsia="en-US"/>
        </w:rPr>
        <w:t>גמורין</w:t>
      </w:r>
      <w:r w:rsidRPr="00454277">
        <w:rPr>
          <w:rtl/>
          <w:lang w:eastAsia="en-US"/>
        </w:rPr>
        <w:t xml:space="preserve">, </w:t>
      </w:r>
      <w:r w:rsidRPr="00454277">
        <w:rPr>
          <w:rFonts w:hint="eastAsia"/>
          <w:rtl/>
          <w:lang w:eastAsia="en-US"/>
        </w:rPr>
        <w:t>ואחד</w:t>
      </w:r>
      <w:r w:rsidRPr="00454277">
        <w:rPr>
          <w:rtl/>
          <w:lang w:eastAsia="en-US"/>
        </w:rPr>
        <w:t xml:space="preserve"> </w:t>
      </w:r>
      <w:r w:rsidRPr="00454277">
        <w:rPr>
          <w:rFonts w:hint="eastAsia"/>
          <w:rtl/>
          <w:lang w:eastAsia="en-US"/>
        </w:rPr>
        <w:t>של</w:t>
      </w:r>
      <w:r w:rsidRPr="00454277">
        <w:rPr>
          <w:rtl/>
          <w:lang w:eastAsia="en-US"/>
        </w:rPr>
        <w:t xml:space="preserve"> </w:t>
      </w:r>
      <w:r w:rsidRPr="00454277">
        <w:rPr>
          <w:rFonts w:hint="eastAsia"/>
          <w:rtl/>
          <w:lang w:eastAsia="en-US"/>
        </w:rPr>
        <w:t>בינוניים</w:t>
      </w:r>
      <w:r w:rsidRPr="00454277">
        <w:rPr>
          <w:rFonts w:hint="cs"/>
          <w:rtl/>
          <w:lang w:eastAsia="en-US"/>
        </w:rPr>
        <w:t>"?</w:t>
      </w:r>
    </w:p>
  </w:footnote>
  <w:footnote w:id="8">
    <w:p w:rsidR="00D03D78" w:rsidRPr="006F2840" w:rsidRDefault="00D03D78" w:rsidP="00537E5A">
      <w:pPr>
        <w:pStyle w:val="a3"/>
        <w:rPr>
          <w:rFonts w:hint="cs"/>
        </w:rPr>
      </w:pPr>
      <w:r>
        <w:rPr>
          <w:rStyle w:val="a5"/>
        </w:rPr>
        <w:footnoteRef/>
      </w:r>
      <w:r>
        <w:rPr>
          <w:rtl/>
        </w:rPr>
        <w:t xml:space="preserve"> </w:t>
      </w:r>
      <w:r>
        <w:rPr>
          <w:rFonts w:hint="cs"/>
          <w:rtl/>
        </w:rPr>
        <w:t>מהו "לשעבר"? האם היו מועדים לפני ש</w:t>
      </w:r>
      <w:smartTag w:uri="urn:schemas-microsoft-com:office:smarttags" w:element="PersonName">
        <w:smartTagPr>
          <w:attr w:name="ProductID" w:val="בני ישראל"/>
        </w:smartTagPr>
        <w:r>
          <w:rPr>
            <w:rFonts w:hint="cs"/>
            <w:rtl/>
          </w:rPr>
          <w:t>בני ישראל</w:t>
        </w:r>
      </w:smartTag>
      <w:r>
        <w:rPr>
          <w:rFonts w:hint="cs"/>
          <w:rtl/>
        </w:rPr>
        <w:t xml:space="preserve"> נצטוו עליהם? מתי היה ה"לשעבר" הזה. נשים נפשנו בכפינו ונציע את הפסוק בפרשת בראשית בבריאת המאורות ביום הרביעי: "</w:t>
      </w:r>
      <w:r>
        <w:rPr>
          <w:rFonts w:hint="eastAsia"/>
          <w:rtl/>
          <w:lang w:eastAsia="en-US"/>
        </w:rPr>
        <w:t>וְהָיוּ</w:t>
      </w:r>
      <w:r>
        <w:rPr>
          <w:rtl/>
          <w:lang w:eastAsia="en-US"/>
        </w:rPr>
        <w:t xml:space="preserve"> </w:t>
      </w:r>
      <w:r>
        <w:rPr>
          <w:rFonts w:hint="eastAsia"/>
          <w:rtl/>
          <w:lang w:eastAsia="en-US"/>
        </w:rPr>
        <w:t>לְאֹתֹת</w:t>
      </w:r>
      <w:r>
        <w:rPr>
          <w:rtl/>
          <w:lang w:eastAsia="en-US"/>
        </w:rPr>
        <w:t xml:space="preserve"> </w:t>
      </w:r>
      <w:r w:rsidRPr="00FB354B">
        <w:rPr>
          <w:rFonts w:hint="eastAsia"/>
          <w:rtl/>
          <w:lang w:eastAsia="en-US"/>
        </w:rPr>
        <w:t>וּלְמוֹעֲדִים</w:t>
      </w:r>
      <w:r w:rsidRPr="00FB354B">
        <w:rPr>
          <w:rtl/>
          <w:lang w:eastAsia="en-US"/>
        </w:rPr>
        <w:t xml:space="preserve"> </w:t>
      </w:r>
      <w:r w:rsidRPr="00FB354B">
        <w:rPr>
          <w:rFonts w:hint="eastAsia"/>
          <w:rtl/>
          <w:lang w:eastAsia="en-US"/>
        </w:rPr>
        <w:t>וּלְיָמִים</w:t>
      </w:r>
      <w:r w:rsidRPr="00FB354B">
        <w:rPr>
          <w:rtl/>
          <w:lang w:eastAsia="en-US"/>
        </w:rPr>
        <w:t xml:space="preserve"> </w:t>
      </w:r>
      <w:r w:rsidRPr="00FB354B">
        <w:rPr>
          <w:rFonts w:hint="eastAsia"/>
          <w:rtl/>
          <w:lang w:eastAsia="en-US"/>
        </w:rPr>
        <w:t>וְשָׁנִים</w:t>
      </w:r>
      <w:r>
        <w:rPr>
          <w:rFonts w:hint="cs"/>
          <w:rtl/>
          <w:lang w:eastAsia="en-US"/>
        </w:rPr>
        <w:t xml:space="preserve">". היו מועדים ואולי אפילו חגים כלליים שאבות אבותינו ושאר בני אנוש חגגו. עם נתינת פרשת המועדות בתורה, </w:t>
      </w:r>
      <w:r w:rsidR="007309E9">
        <w:rPr>
          <w:rFonts w:hint="cs"/>
          <w:rtl/>
          <w:lang w:eastAsia="en-US"/>
        </w:rPr>
        <w:t xml:space="preserve">ועוד קודם, במצרים: "החודש הזה לכם", </w:t>
      </w:r>
      <w:r w:rsidR="006F2840">
        <w:rPr>
          <w:rFonts w:hint="cs"/>
          <w:rtl/>
          <w:lang w:eastAsia="en-US"/>
        </w:rPr>
        <w:t xml:space="preserve">הוגדרו </w:t>
      </w:r>
      <w:r w:rsidR="00537E5A">
        <w:rPr>
          <w:rFonts w:hint="cs"/>
          <w:rtl/>
          <w:lang w:eastAsia="en-US"/>
        </w:rPr>
        <w:t>החודשים ו</w:t>
      </w:r>
      <w:r w:rsidR="006F2840">
        <w:rPr>
          <w:rFonts w:hint="cs"/>
          <w:rtl/>
          <w:lang w:eastAsia="en-US"/>
        </w:rPr>
        <w:t>מועדי ישראל ו</w:t>
      </w:r>
      <w:r>
        <w:rPr>
          <w:rFonts w:hint="cs"/>
          <w:rtl/>
          <w:lang w:eastAsia="en-US"/>
        </w:rPr>
        <w:t xml:space="preserve">נמסרו המפתחות לבית דין של ישראל לקביעת </w:t>
      </w:r>
      <w:r w:rsidR="006F2840">
        <w:rPr>
          <w:rFonts w:hint="cs"/>
          <w:rtl/>
          <w:lang w:eastAsia="en-US"/>
        </w:rPr>
        <w:t>זמנם ו</w:t>
      </w:r>
      <w:r>
        <w:rPr>
          <w:rFonts w:hint="cs"/>
          <w:rtl/>
          <w:lang w:eastAsia="en-US"/>
        </w:rPr>
        <w:t xml:space="preserve">מועדם. בדומה לטעם השבת שתחילה הוא "זכר למעשה בראשית" </w:t>
      </w:r>
      <w:r w:rsidR="00537E5A">
        <w:rPr>
          <w:rFonts w:hint="cs"/>
          <w:rtl/>
          <w:lang w:eastAsia="en-US"/>
        </w:rPr>
        <w:t xml:space="preserve">(בדברות יתרו) </w:t>
      </w:r>
      <w:r>
        <w:rPr>
          <w:rFonts w:hint="cs"/>
          <w:rtl/>
          <w:lang w:eastAsia="en-US"/>
        </w:rPr>
        <w:t xml:space="preserve">ואח"כ </w:t>
      </w:r>
      <w:r w:rsidR="00537E5A">
        <w:rPr>
          <w:rFonts w:hint="cs"/>
          <w:rtl/>
          <w:lang w:eastAsia="en-US"/>
        </w:rPr>
        <w:t xml:space="preserve">גם </w:t>
      </w:r>
      <w:r>
        <w:rPr>
          <w:rFonts w:hint="cs"/>
          <w:rtl/>
          <w:lang w:eastAsia="en-US"/>
        </w:rPr>
        <w:t>"זכר ליציאת מצרים"</w:t>
      </w:r>
      <w:r w:rsidR="00537E5A">
        <w:rPr>
          <w:rFonts w:hint="cs"/>
          <w:rtl/>
          <w:lang w:eastAsia="en-US"/>
        </w:rPr>
        <w:t xml:space="preserve"> (בדברות ואתחנן)</w:t>
      </w:r>
      <w:r>
        <w:rPr>
          <w:rFonts w:hint="cs"/>
          <w:rtl/>
          <w:lang w:eastAsia="en-US"/>
        </w:rPr>
        <w:t>.</w:t>
      </w:r>
      <w:r w:rsidR="006F2840">
        <w:rPr>
          <w:rFonts w:hint="cs"/>
          <w:rtl/>
        </w:rPr>
        <w:t xml:space="preserve"> ראה גם פירוש </w:t>
      </w:r>
      <w:ins w:id="1" w:author="Unknown" w:date="2008-10-06T09:18:00Z">
        <w:r w:rsidR="006F2840" w:rsidRPr="006F2840">
          <w:rPr>
            <w:rtl/>
          </w:rPr>
          <w:t>תורה תמימה, ויקרא כ"ג פסוק ד' הערה י"ג,</w:t>
        </w:r>
      </w:ins>
      <w:r w:rsidR="000D1C9C">
        <w:rPr>
          <w:rFonts w:hint="cs"/>
          <w:rtl/>
        </w:rPr>
        <w:t xml:space="preserve"> שעמד על נושא זה.</w:t>
      </w:r>
    </w:p>
  </w:footnote>
  <w:footnote w:id="9">
    <w:p w:rsidR="00D03D78" w:rsidRDefault="00D03D78" w:rsidP="0072080C">
      <w:pPr>
        <w:pStyle w:val="a3"/>
        <w:rPr>
          <w:rFonts w:hint="cs"/>
          <w:rtl/>
        </w:rPr>
      </w:pPr>
      <w:r>
        <w:rPr>
          <w:rStyle w:val="a5"/>
        </w:rPr>
        <w:footnoteRef/>
      </w:r>
      <w:r>
        <w:rPr>
          <w:rtl/>
        </w:rPr>
        <w:t xml:space="preserve"> </w:t>
      </w:r>
      <w:r>
        <w:rPr>
          <w:rFonts w:hint="cs"/>
          <w:rtl/>
        </w:rPr>
        <w:t xml:space="preserve">לעיל הקב"ה עושה לנו ניסים בעצם הסליחה והיציאה לדרך מחודשת, אבל הנפלאות והמחשבות הם בידי בני האדם. ואולי הפירוש הוא אחר. "רבות עשית" בעת בריאת העולם, במחשבה, במאמר ובמעשה. מכאן ואילך המחשבות והנפלאות של הקב"ה הם בהשגחה על בני האדם ובמתן האפשרות להתחדשות ובריאה מחדש כל שנה. ואם כך, אז הניסים והנפלאות </w:t>
      </w:r>
      <w:r>
        <w:rPr>
          <w:rtl/>
        </w:rPr>
        <w:t>–</w:t>
      </w:r>
      <w:r>
        <w:rPr>
          <w:rFonts w:hint="cs"/>
          <w:rtl/>
        </w:rPr>
        <w:t xml:space="preserve"> אחד הם.</w:t>
      </w:r>
    </w:p>
  </w:footnote>
  <w:footnote w:id="10">
    <w:p w:rsidR="00D03D78" w:rsidRDefault="00D03D78">
      <w:pPr>
        <w:pStyle w:val="a3"/>
        <w:rPr>
          <w:rFonts w:hint="cs"/>
          <w:rtl/>
        </w:rPr>
      </w:pPr>
      <w:r>
        <w:rPr>
          <w:rStyle w:val="a5"/>
        </w:rPr>
        <w:footnoteRef/>
      </w:r>
      <w:r>
        <w:rPr>
          <w:rtl/>
        </w:rPr>
        <w:t xml:space="preserve"> </w:t>
      </w:r>
      <w:r>
        <w:rPr>
          <w:rFonts w:hint="cs"/>
          <w:rtl/>
          <w:lang w:eastAsia="en-US"/>
        </w:rPr>
        <w:t>נראה כאילו לאחר הדימוי של רבי לוי של מסירת קביעת לוח השנה והמועדים למסירת שעון (אורלוגין) אין מה להוסיף ולחדש, אך מסתבר שלדרשנים אחרים היו דימויים אחרים: שומרה, טבעת, אוצר, כלי עבודה ונרתיק רפואות. ונשאיר לקוראים לדון בשולחן ראש השנה מה מוסיף כל דימוי.</w:t>
      </w:r>
    </w:p>
  </w:footnote>
  <w:footnote w:id="11">
    <w:p w:rsidR="00D03D78" w:rsidRPr="00BB7929" w:rsidRDefault="00D03D78" w:rsidP="007E6E2C">
      <w:pPr>
        <w:pStyle w:val="a3"/>
        <w:rPr>
          <w:rFonts w:hint="cs"/>
          <w:rtl/>
        </w:rPr>
      </w:pPr>
      <w:r>
        <w:rPr>
          <w:rStyle w:val="a5"/>
        </w:rPr>
        <w:footnoteRef/>
      </w:r>
      <w:r>
        <w:rPr>
          <w:rtl/>
        </w:rPr>
        <w:t xml:space="preserve"> </w:t>
      </w:r>
      <w:r>
        <w:rPr>
          <w:rFonts w:hint="cs"/>
          <w:rtl/>
        </w:rPr>
        <w:t>דירין הוא ריבוי של דיר והכוונה למקום הצר בו מעבירין את הכבשים מחצר לחצר. במגנימין, מפרשים הפרשנים המסורת</w:t>
      </w:r>
      <w:r w:rsidR="007E6E2C">
        <w:rPr>
          <w:rFonts w:hint="cs"/>
          <w:rtl/>
        </w:rPr>
        <w:t>י</w:t>
      </w:r>
      <w:r>
        <w:rPr>
          <w:rFonts w:hint="cs"/>
          <w:rtl/>
        </w:rPr>
        <w:t xml:space="preserve">ים של הירושלמי (קרבן העדה) באופן דומה: "מקום צר ואין שניים יכולים לילך זה בצד זה". אך </w:t>
      </w:r>
      <w:r>
        <w:t>Jastrow</w:t>
      </w:r>
      <w:r>
        <w:rPr>
          <w:rFonts w:hint="cs"/>
          <w:rtl/>
        </w:rPr>
        <w:t xml:space="preserve"> מפרש במגנימין = איפומטימנין שהוא מילה ביוונית שפירושה סיכום הליך בית המשפט </w:t>
      </w:r>
      <w:r>
        <w:t>(The minutes of the court proceedings)</w:t>
      </w:r>
      <w:r>
        <w:rPr>
          <w:rFonts w:hint="cs"/>
          <w:rtl/>
        </w:rPr>
        <w:t xml:space="preserve"> שבו נרשמים הדברים ומוסברים פרט אחרי פרט ובמדויק.</w:t>
      </w:r>
    </w:p>
  </w:footnote>
  <w:footnote w:id="12">
    <w:p w:rsidR="00714308" w:rsidRDefault="00714308" w:rsidP="00714308">
      <w:pPr>
        <w:pStyle w:val="a3"/>
        <w:rPr>
          <w:rFonts w:hint="cs"/>
          <w:rtl/>
        </w:rPr>
      </w:pPr>
      <w:r>
        <w:rPr>
          <w:rStyle w:val="a5"/>
        </w:rPr>
        <w:footnoteRef/>
      </w:r>
      <w:r>
        <w:rPr>
          <w:rtl/>
        </w:rPr>
        <w:t xml:space="preserve"> </w:t>
      </w:r>
      <w:r>
        <w:rPr>
          <w:rFonts w:hint="cs"/>
          <w:rtl/>
        </w:rPr>
        <w:t xml:space="preserve">אגב הדיון בנושא העיקרי, זכינו למחלוקת מעניינת בין </w:t>
      </w:r>
      <w:r>
        <w:rPr>
          <w:rFonts w:hint="cs"/>
          <w:rtl/>
          <w:lang w:eastAsia="en-US"/>
        </w:rPr>
        <w:t xml:space="preserve">ר' </w:t>
      </w:r>
      <w:r w:rsidRPr="003E099A">
        <w:rPr>
          <w:rFonts w:hint="eastAsia"/>
          <w:rtl/>
          <w:lang w:eastAsia="en-US"/>
        </w:rPr>
        <w:t>לוי</w:t>
      </w:r>
      <w:r>
        <w:rPr>
          <w:rFonts w:hint="cs"/>
          <w:rtl/>
          <w:lang w:eastAsia="en-US"/>
        </w:rPr>
        <w:t xml:space="preserve"> ור' (א)לעזר בהבנת הפסוק</w:t>
      </w:r>
      <w:r w:rsidRPr="003E099A">
        <w:rPr>
          <w:rFonts w:hint="cs"/>
          <w:rtl/>
          <w:lang w:eastAsia="en-US"/>
        </w:rPr>
        <w:t>:</w:t>
      </w:r>
      <w:r w:rsidRPr="003E099A">
        <w:rPr>
          <w:rtl/>
          <w:lang w:eastAsia="en-US"/>
        </w:rPr>
        <w:t xml:space="preserve"> </w:t>
      </w:r>
      <w:r>
        <w:rPr>
          <w:rFonts w:hint="cs"/>
          <w:rtl/>
          <w:lang w:eastAsia="en-US"/>
        </w:rPr>
        <w:t>"</w:t>
      </w:r>
      <w:r w:rsidRPr="003E099A">
        <w:rPr>
          <w:rFonts w:hint="eastAsia"/>
          <w:rtl/>
          <w:lang w:eastAsia="en-US"/>
        </w:rPr>
        <w:t>היוצר</w:t>
      </w:r>
      <w:r w:rsidRPr="003E099A">
        <w:rPr>
          <w:rtl/>
          <w:lang w:eastAsia="en-US"/>
        </w:rPr>
        <w:t xml:space="preserve"> </w:t>
      </w:r>
      <w:r w:rsidRPr="003E099A">
        <w:rPr>
          <w:rFonts w:hint="eastAsia"/>
          <w:rtl/>
          <w:lang w:eastAsia="en-US"/>
        </w:rPr>
        <w:t>יחד</w:t>
      </w:r>
      <w:r w:rsidRPr="003E099A">
        <w:rPr>
          <w:rtl/>
          <w:lang w:eastAsia="en-US"/>
        </w:rPr>
        <w:t xml:space="preserve"> </w:t>
      </w:r>
      <w:r w:rsidRPr="003E099A">
        <w:rPr>
          <w:rFonts w:hint="eastAsia"/>
          <w:rtl/>
          <w:lang w:eastAsia="en-US"/>
        </w:rPr>
        <w:t>לבם</w:t>
      </w:r>
      <w:r>
        <w:rPr>
          <w:rFonts w:hint="cs"/>
          <w:rtl/>
          <w:lang w:eastAsia="en-US"/>
        </w:rPr>
        <w:t xml:space="preserve"> המבין אל כל מעשיהם". ר' לוי מפרש את הפסוק שהיוצר ידע מראש שאלה יהיו מעשיהם של יצירי כפיו וכך תהיה התנהגותם ולפיכך הוא סולח להם. וכמו שאנחנו אומרים בפיוטים: "אמת כי אתה הוא יוצרם ואתה יודע יצרם </w:t>
      </w:r>
      <w:r w:rsidR="00AA6CFD">
        <w:rPr>
          <w:rFonts w:hint="cs"/>
          <w:rtl/>
          <w:lang w:eastAsia="en-US"/>
        </w:rPr>
        <w:t xml:space="preserve">כי הם בשר ודם </w:t>
      </w:r>
      <w:r>
        <w:rPr>
          <w:rFonts w:hint="cs"/>
          <w:rtl/>
          <w:lang w:eastAsia="en-US"/>
        </w:rPr>
        <w:t>וכו' ". אבל ל</w:t>
      </w:r>
      <w:r w:rsidRPr="003E099A">
        <w:rPr>
          <w:rFonts w:hint="eastAsia"/>
          <w:rtl/>
          <w:lang w:eastAsia="en-US"/>
        </w:rPr>
        <w:t>ר</w:t>
      </w:r>
      <w:r>
        <w:rPr>
          <w:rFonts w:hint="cs"/>
          <w:rtl/>
          <w:lang w:eastAsia="en-US"/>
        </w:rPr>
        <w:t>' (א)</w:t>
      </w:r>
      <w:r w:rsidRPr="003E099A">
        <w:rPr>
          <w:rFonts w:hint="eastAsia"/>
          <w:rtl/>
          <w:lang w:eastAsia="en-US"/>
        </w:rPr>
        <w:t>לעזר</w:t>
      </w:r>
      <w:r>
        <w:rPr>
          <w:rFonts w:hint="cs"/>
          <w:rtl/>
          <w:lang w:eastAsia="en-US"/>
        </w:rPr>
        <w:t xml:space="preserve"> פירוש אחר וגישה אחרת למוטיב הסליחה. "</w:t>
      </w:r>
      <w:r w:rsidRPr="003E099A">
        <w:rPr>
          <w:rFonts w:hint="eastAsia"/>
          <w:rtl/>
          <w:lang w:eastAsia="en-US"/>
        </w:rPr>
        <w:t>מה</w:t>
      </w:r>
      <w:r w:rsidRPr="003E099A">
        <w:rPr>
          <w:rtl/>
          <w:lang w:eastAsia="en-US"/>
        </w:rPr>
        <w:t xml:space="preserve"> </w:t>
      </w:r>
      <w:r w:rsidRPr="003E099A">
        <w:rPr>
          <w:rFonts w:hint="eastAsia"/>
          <w:rtl/>
          <w:lang w:eastAsia="en-US"/>
        </w:rPr>
        <w:t>נוח</w:t>
      </w:r>
      <w:r w:rsidRPr="003E099A">
        <w:rPr>
          <w:rtl/>
          <w:lang w:eastAsia="en-US"/>
        </w:rPr>
        <w:t xml:space="preserve"> </w:t>
      </w:r>
      <w:r w:rsidRPr="003E099A">
        <w:rPr>
          <w:rFonts w:hint="eastAsia"/>
          <w:rtl/>
          <w:lang w:eastAsia="en-US"/>
        </w:rPr>
        <w:t>ליוצר</w:t>
      </w:r>
      <w:r w:rsidRPr="003E099A">
        <w:rPr>
          <w:rtl/>
          <w:lang w:eastAsia="en-US"/>
        </w:rPr>
        <w:t xml:space="preserve"> </w:t>
      </w:r>
      <w:r w:rsidRPr="003E099A">
        <w:rPr>
          <w:rFonts w:hint="eastAsia"/>
          <w:rtl/>
          <w:lang w:eastAsia="en-US"/>
        </w:rPr>
        <w:t>הזה</w:t>
      </w:r>
      <w:r w:rsidRPr="003E099A">
        <w:rPr>
          <w:rFonts w:hint="cs"/>
          <w:rtl/>
          <w:lang w:eastAsia="en-US"/>
        </w:rPr>
        <w:t>,</w:t>
      </w:r>
      <w:r w:rsidRPr="003E099A">
        <w:rPr>
          <w:rtl/>
          <w:lang w:eastAsia="en-US"/>
        </w:rPr>
        <w:t xml:space="preserve"> </w:t>
      </w:r>
      <w:r w:rsidRPr="003E099A">
        <w:rPr>
          <w:rFonts w:hint="eastAsia"/>
          <w:rtl/>
          <w:lang w:eastAsia="en-US"/>
        </w:rPr>
        <w:t>לעשות</w:t>
      </w:r>
      <w:r w:rsidRPr="003E099A">
        <w:rPr>
          <w:rtl/>
          <w:lang w:eastAsia="en-US"/>
        </w:rPr>
        <w:t xml:space="preserve"> </w:t>
      </w:r>
      <w:r w:rsidRPr="003E099A">
        <w:rPr>
          <w:rFonts w:hint="eastAsia"/>
          <w:rtl/>
          <w:lang w:eastAsia="en-US"/>
        </w:rPr>
        <w:t>מאה</w:t>
      </w:r>
      <w:r w:rsidRPr="003E099A">
        <w:rPr>
          <w:rtl/>
          <w:lang w:eastAsia="en-US"/>
        </w:rPr>
        <w:t xml:space="preserve"> </w:t>
      </w:r>
      <w:r w:rsidRPr="003E099A">
        <w:rPr>
          <w:rFonts w:hint="eastAsia"/>
          <w:rtl/>
          <w:lang w:eastAsia="en-US"/>
        </w:rPr>
        <w:t>קנקנים</w:t>
      </w:r>
      <w:r w:rsidRPr="003E099A">
        <w:rPr>
          <w:rFonts w:hint="cs"/>
          <w:rtl/>
          <w:lang w:eastAsia="en-US"/>
        </w:rPr>
        <w:t>,</w:t>
      </w:r>
      <w:r w:rsidRPr="003E099A">
        <w:rPr>
          <w:rtl/>
          <w:lang w:eastAsia="en-US"/>
        </w:rPr>
        <w:t xml:space="preserve"> </w:t>
      </w:r>
      <w:r w:rsidRPr="003E099A">
        <w:rPr>
          <w:rFonts w:hint="eastAsia"/>
          <w:rtl/>
          <w:lang w:eastAsia="en-US"/>
        </w:rPr>
        <w:t>או</w:t>
      </w:r>
      <w:r w:rsidRPr="003E099A">
        <w:rPr>
          <w:rtl/>
          <w:lang w:eastAsia="en-US"/>
        </w:rPr>
        <w:t xml:space="preserve"> </w:t>
      </w:r>
      <w:r w:rsidRPr="003E099A">
        <w:rPr>
          <w:rFonts w:hint="eastAsia"/>
          <w:rtl/>
          <w:lang w:eastAsia="en-US"/>
        </w:rPr>
        <w:t>להסתכל</w:t>
      </w:r>
      <w:r w:rsidRPr="003E099A">
        <w:rPr>
          <w:rtl/>
          <w:lang w:eastAsia="en-US"/>
        </w:rPr>
        <w:t xml:space="preserve"> </w:t>
      </w:r>
      <w:r w:rsidRPr="003E099A">
        <w:rPr>
          <w:rFonts w:hint="eastAsia"/>
          <w:rtl/>
          <w:lang w:eastAsia="en-US"/>
        </w:rPr>
        <w:t>בהן</w:t>
      </w:r>
      <w:r w:rsidRPr="003E099A">
        <w:rPr>
          <w:rFonts w:hint="cs"/>
          <w:rtl/>
          <w:lang w:eastAsia="en-US"/>
        </w:rPr>
        <w:t>?</w:t>
      </w:r>
      <w:r>
        <w:rPr>
          <w:rFonts w:hint="cs"/>
          <w:rtl/>
          <w:lang w:eastAsia="en-US"/>
        </w:rPr>
        <w:t>". פעם אחת הייתה ליוצר ההנאה מבריאת היצורים. אבל נחת רוח גדולה לו יותר מהתבוננות במעשיהם. סוף סוף הם גם גומלים חסד איש עם רעהו, נושאים ונותנים באמונה, קובעים עתים לתורה ומתכנסים בבית התפילה. נראה שיש כאן שני מוטיבים מעניינים לסליחה.</w:t>
      </w:r>
    </w:p>
  </w:footnote>
  <w:footnote w:id="13">
    <w:p w:rsidR="00D03D78" w:rsidRDefault="00D03D78">
      <w:pPr>
        <w:pStyle w:val="a3"/>
        <w:rPr>
          <w:rFonts w:hint="cs"/>
        </w:rPr>
      </w:pPr>
      <w:r>
        <w:rPr>
          <w:rStyle w:val="a5"/>
        </w:rPr>
        <w:footnoteRef/>
      </w:r>
      <w:r>
        <w:rPr>
          <w:rtl/>
        </w:rPr>
        <w:t xml:space="preserve"> </w:t>
      </w:r>
      <w:r>
        <w:rPr>
          <w:rFonts w:hint="cs"/>
          <w:rtl/>
        </w:rPr>
        <w:t xml:space="preserve">מקור נוסף הוא כאמור שתי הפסיקתות, פסיקתא דרב כהנא ופסיקתא רבתי בפרשת החודש הזה לכם. נוסח שתיהן זהה כמעט לחלוטין ולפיכך הבאנו אחת מהן </w:t>
      </w:r>
      <w:r>
        <w:rPr>
          <w:rtl/>
        </w:rPr>
        <w:t>–</w:t>
      </w:r>
      <w:r>
        <w:rPr>
          <w:rFonts w:hint="cs"/>
          <w:rtl/>
        </w:rPr>
        <w:t xml:space="preserve"> פסיקתא דרב כהנא. הבדל ראשון ומהותי בינן ובין הירושלמי הוא עצם העמדת הדרשה בפרשת החודש הזה לכם (שמות יב) ולא בראש השנה. </w:t>
      </w:r>
    </w:p>
  </w:footnote>
  <w:footnote w:id="14">
    <w:p w:rsidR="00D03D78" w:rsidRDefault="00D03D78" w:rsidP="00454277">
      <w:pPr>
        <w:pStyle w:val="a3"/>
        <w:rPr>
          <w:rFonts w:hint="cs"/>
          <w:rtl/>
        </w:rPr>
      </w:pPr>
      <w:r>
        <w:rPr>
          <w:rStyle w:val="a5"/>
        </w:rPr>
        <w:footnoteRef/>
      </w:r>
      <w:r>
        <w:rPr>
          <w:rtl/>
        </w:rPr>
        <w:t xml:space="preserve"> </w:t>
      </w:r>
      <w:r>
        <w:rPr>
          <w:rFonts w:hint="cs"/>
          <w:rtl/>
        </w:rPr>
        <w:t>מפתחות האוצרות הוא דיוק ופיתוח של מדרש הפסיקתא לעומת הירושלמי, שם אין מפתחות, רק אוצרות. גם הדיוק שיש מפתח נפרד לכל אוצר ואוצר אומר דרשני.</w:t>
      </w:r>
    </w:p>
  </w:footnote>
  <w:footnote w:id="15">
    <w:p w:rsidR="00D03D78" w:rsidRDefault="00D03D78">
      <w:pPr>
        <w:pStyle w:val="a3"/>
        <w:rPr>
          <w:rFonts w:hint="cs"/>
          <w:rtl/>
        </w:rPr>
      </w:pPr>
      <w:r>
        <w:rPr>
          <w:rStyle w:val="a5"/>
        </w:rPr>
        <w:footnoteRef/>
      </w:r>
      <w:r>
        <w:rPr>
          <w:rtl/>
        </w:rPr>
        <w:t xml:space="preserve"> </w:t>
      </w:r>
      <w:r>
        <w:rPr>
          <w:rFonts w:hint="cs"/>
          <w:rtl/>
        </w:rPr>
        <w:t>משום שהדרשה היא על החודש הזה לכם, ברור מדוע בפסיקתא הוחלפו הפסקאות והוא פותח בדימויים השונים על מסירת הזמן לבן: אורלוגין, שומרה, טבעת וכו' ורק בפסקה הבאה מגיע לראש השנה. ההפך מהירושלמי שממוקם במסכת ראש השנה.</w:t>
      </w:r>
    </w:p>
  </w:footnote>
  <w:footnote w:id="16">
    <w:p w:rsidR="00D03D78" w:rsidRDefault="00D03D78" w:rsidP="00351075">
      <w:pPr>
        <w:pStyle w:val="a3"/>
        <w:rPr>
          <w:rFonts w:hint="cs"/>
        </w:rPr>
      </w:pPr>
      <w:r>
        <w:rPr>
          <w:rStyle w:val="a5"/>
        </w:rPr>
        <w:footnoteRef/>
      </w:r>
      <w:r>
        <w:rPr>
          <w:rtl/>
        </w:rPr>
        <w:t xml:space="preserve"> </w:t>
      </w:r>
      <w:r>
        <w:rPr>
          <w:rFonts w:hint="cs"/>
          <w:rtl/>
        </w:rPr>
        <w:t xml:space="preserve">כל הדרשה הזו של ר' פנחס ור' חזקיה בשם ר' סימון איננה בירושלמי והחידוש בה הוא שהמלאכים פונים ביוזמתם לקב"ה ושואלים אימתי ראש השנה. האם הם שואלים גם לגבי שאר החגים והמועדות? </w:t>
      </w:r>
      <w:r w:rsidR="00351075">
        <w:rPr>
          <w:rFonts w:hint="cs"/>
          <w:rtl/>
        </w:rPr>
        <w:t>אולי הסיבה לכך היא משום ש</w:t>
      </w:r>
      <w:r>
        <w:rPr>
          <w:rFonts w:hint="cs"/>
          <w:rtl/>
        </w:rPr>
        <w:t>הם חלק מבית הדין של מעלה שרוצה לדעת מתי להתכנס לשפוט את בני האדם</w:t>
      </w:r>
      <w:r w:rsidR="00351075">
        <w:rPr>
          <w:rFonts w:hint="cs"/>
          <w:rtl/>
        </w:rPr>
        <w:t xml:space="preserve">, אבל אין להם ידע בשאר המועדים כמו בכל המצוות שבתורה (ראה שבת פח בוויכוח משה עם המלאכים). במועד בריאת העולם </w:t>
      </w:r>
      <w:r w:rsidR="00351075">
        <w:rPr>
          <w:rtl/>
        </w:rPr>
        <w:t>–</w:t>
      </w:r>
      <w:r w:rsidR="00351075">
        <w:rPr>
          <w:rFonts w:hint="cs"/>
          <w:rtl/>
        </w:rPr>
        <w:t xml:space="preserve"> כן, אבל בחגים ומועדים הקשורים בחיי על פני האדמה </w:t>
      </w:r>
      <w:r w:rsidR="00351075">
        <w:rPr>
          <w:rtl/>
        </w:rPr>
        <w:t>–</w:t>
      </w:r>
      <w:r w:rsidR="00351075">
        <w:rPr>
          <w:rFonts w:hint="cs"/>
          <w:rtl/>
        </w:rPr>
        <w:t xml:space="preserve"> לא.</w:t>
      </w:r>
    </w:p>
  </w:footnote>
  <w:footnote w:id="17">
    <w:p w:rsidR="00224878" w:rsidRDefault="00224878" w:rsidP="00351075">
      <w:pPr>
        <w:pStyle w:val="a3"/>
        <w:rPr>
          <w:rFonts w:hint="cs"/>
          <w:rtl/>
        </w:rPr>
      </w:pPr>
      <w:r>
        <w:rPr>
          <w:rStyle w:val="a5"/>
        </w:rPr>
        <w:footnoteRef/>
      </w:r>
      <w:r>
        <w:rPr>
          <w:rtl/>
        </w:rPr>
        <w:t xml:space="preserve"> </w:t>
      </w:r>
      <w:r>
        <w:rPr>
          <w:rFonts w:hint="cs"/>
          <w:rtl/>
        </w:rPr>
        <w:t>וזהו הסיום הידוע: מקדש ישראל והזמנים, שישראל מקדשים את הזמנים. כמאמר הגמרא ב</w:t>
      </w:r>
      <w:r>
        <w:rPr>
          <w:rtl/>
        </w:rPr>
        <w:t>ברכות מט ע</w:t>
      </w:r>
      <w:r>
        <w:rPr>
          <w:rFonts w:hint="cs"/>
          <w:rtl/>
        </w:rPr>
        <w:t>"א: "</w:t>
      </w:r>
      <w:r>
        <w:rPr>
          <w:rtl/>
        </w:rPr>
        <w:t>על הארץ ועל המזון! - ארץ דמפקא מזון. על הארץ ועל הפירות! - ארץ דמפקא פירות; מקדש ישראל והזמנים! - ישראל דקדשינהו לזמנים; מקדש ישראל וראשי חדשים! - ישראל דקדשינהו לראשי חדשים</w:t>
      </w:r>
      <w:r>
        <w:rPr>
          <w:rFonts w:hint="cs"/>
          <w:rtl/>
        </w:rPr>
        <w:t xml:space="preserve">". והשבת כידוע עומדת מקודשת מששת ימי בראשית ואינה תלויה בבית דין של מטה. אך ראה דברינו </w:t>
      </w:r>
      <w:hyperlink r:id="rId4" w:history="1">
        <w:r w:rsidRPr="00224878">
          <w:rPr>
            <w:rStyle w:val="Hyperlink"/>
            <w:rFonts w:hint="cs"/>
            <w:rtl/>
          </w:rPr>
          <w:t>מקדש ישראל והשבת</w:t>
        </w:r>
      </w:hyperlink>
      <w:r>
        <w:rPr>
          <w:rFonts w:hint="cs"/>
          <w:rtl/>
        </w:rPr>
        <w:t xml:space="preserve"> בפרשת בראשית</w:t>
      </w:r>
      <w:r w:rsidR="00351075">
        <w:rPr>
          <w:rFonts w:hint="cs"/>
          <w:rtl/>
        </w:rPr>
        <w:t>, כמנהג ארץ ישראל, שישראל גם מקדשים את השבת</w:t>
      </w:r>
      <w:r>
        <w:rPr>
          <w:rFonts w:hint="cs"/>
          <w:rtl/>
        </w:rPr>
        <w:t>.</w:t>
      </w:r>
    </w:p>
  </w:footnote>
  <w:footnote w:id="18">
    <w:p w:rsidR="00D03D78" w:rsidRDefault="00D03D78">
      <w:pPr>
        <w:pStyle w:val="a3"/>
        <w:rPr>
          <w:rFonts w:hint="cs"/>
          <w:rtl/>
        </w:rPr>
      </w:pPr>
      <w:r>
        <w:rPr>
          <w:rStyle w:val="a5"/>
        </w:rPr>
        <w:footnoteRef/>
      </w:r>
      <w:r>
        <w:rPr>
          <w:rtl/>
        </w:rPr>
        <w:t xml:space="preserve"> </w:t>
      </w:r>
      <w:r>
        <w:rPr>
          <w:rFonts w:hint="cs"/>
          <w:rtl/>
        </w:rPr>
        <w:t>מקור שלישי ואולי גם שלישי ומאוחר בסדר המדרשים ההיסטורי</w:t>
      </w:r>
      <w:r w:rsidR="00351075">
        <w:rPr>
          <w:rFonts w:hint="cs"/>
          <w:rtl/>
        </w:rPr>
        <w:t>,</w:t>
      </w:r>
      <w:r>
        <w:rPr>
          <w:rFonts w:hint="cs"/>
          <w:rtl/>
        </w:rPr>
        <w:t xml:space="preserve"> הוא מדרש תנחומא פרשת בא. ראה המדרש בשלמותו שם.</w:t>
      </w:r>
    </w:p>
  </w:footnote>
  <w:footnote w:id="19">
    <w:p w:rsidR="00351075" w:rsidRDefault="00351075">
      <w:pPr>
        <w:pStyle w:val="a3"/>
        <w:rPr>
          <w:rFonts w:hint="cs"/>
          <w:rtl/>
        </w:rPr>
      </w:pPr>
      <w:r>
        <w:rPr>
          <w:rStyle w:val="a5"/>
        </w:rPr>
        <w:footnoteRef/>
      </w:r>
      <w:r>
        <w:rPr>
          <w:rtl/>
        </w:rPr>
        <w:t xml:space="preserve"> </w:t>
      </w:r>
      <w:r>
        <w:rPr>
          <w:rFonts w:hint="cs"/>
          <w:rtl/>
        </w:rPr>
        <w:t>היינו היום.</w:t>
      </w:r>
      <w:r w:rsidR="00CA4DC7">
        <w:rPr>
          <w:rFonts w:hint="cs"/>
          <w:rtl/>
        </w:rPr>
        <w:t xml:space="preserve"> ראה דברינו </w:t>
      </w:r>
      <w:hyperlink r:id="rId5" w:history="1">
        <w:r w:rsidR="00CA4DC7" w:rsidRPr="00CA4DC7">
          <w:rPr>
            <w:rStyle w:val="Hyperlink"/>
            <w:rFonts w:hint="cs"/>
            <w:rtl/>
          </w:rPr>
          <w:t>החודש הזה לכם</w:t>
        </w:r>
      </w:hyperlink>
      <w:r w:rsidR="00CA4DC7">
        <w:rPr>
          <w:rFonts w:hint="cs"/>
          <w:rtl/>
        </w:rPr>
        <w:t xml:space="preserve"> בשבת פרשת החודש.</w:t>
      </w:r>
    </w:p>
  </w:footnote>
  <w:footnote w:id="20">
    <w:p w:rsidR="00224878" w:rsidRDefault="00224878">
      <w:pPr>
        <w:pStyle w:val="a3"/>
        <w:rPr>
          <w:rFonts w:hint="cs"/>
          <w:rtl/>
        </w:rPr>
      </w:pPr>
      <w:r>
        <w:rPr>
          <w:rStyle w:val="a5"/>
        </w:rPr>
        <w:footnoteRef/>
      </w:r>
      <w:r>
        <w:rPr>
          <w:rtl/>
        </w:rPr>
        <w:t xml:space="preserve"> </w:t>
      </w:r>
      <w:r>
        <w:rPr>
          <w:rFonts w:hint="cs"/>
          <w:rtl/>
        </w:rPr>
        <w:t xml:space="preserve">והרי לנו (שוב) קשר יפה בין תשרי לניסן. ראה </w:t>
      </w:r>
      <w:r w:rsidR="00351075">
        <w:rPr>
          <w:rFonts w:hint="cs"/>
          <w:rtl/>
        </w:rPr>
        <w:t xml:space="preserve">שוב </w:t>
      </w:r>
      <w:r>
        <w:rPr>
          <w:rFonts w:hint="cs"/>
          <w:rtl/>
        </w:rPr>
        <w:t xml:space="preserve">דברינו </w:t>
      </w:r>
      <w:hyperlink r:id="rId6" w:history="1">
        <w:r w:rsidRPr="00224878">
          <w:rPr>
            <w:rStyle w:val="Hyperlink"/>
            <w:rFonts w:hint="cs"/>
            <w:rtl/>
          </w:rPr>
          <w:t>היום הרת עולם – בין ניסן לתשרי</w:t>
        </w:r>
      </w:hyperlink>
      <w:r>
        <w:rPr>
          <w:rFonts w:hint="cs"/>
          <w:rtl/>
        </w:rPr>
        <w:t>.</w:t>
      </w:r>
    </w:p>
  </w:footnote>
  <w:footnote w:id="21">
    <w:p w:rsidR="006C03AC" w:rsidRDefault="006C03AC" w:rsidP="006C03AC">
      <w:pPr>
        <w:pStyle w:val="a3"/>
        <w:rPr>
          <w:rFonts w:hint="cs"/>
          <w:rtl/>
        </w:rPr>
      </w:pPr>
      <w:r>
        <w:rPr>
          <w:rStyle w:val="a5"/>
        </w:rPr>
        <w:footnoteRef/>
      </w:r>
      <w:r>
        <w:rPr>
          <w:rtl/>
        </w:rPr>
        <w:t xml:space="preserve"> </w:t>
      </w:r>
      <w:r>
        <w:rPr>
          <w:rFonts w:hint="cs"/>
          <w:rtl/>
        </w:rPr>
        <w:t>וגם אם יחול יום ראשון של ראש השנה בשבת ולא יתקעו בשופר כתקנת חכמים, יתקעו ביום השני (שלעולם לא יחול בשבת)</w:t>
      </w:r>
      <w:r w:rsidR="00A31234">
        <w:rPr>
          <w:rFonts w:hint="cs"/>
          <w:rtl/>
        </w:rPr>
        <w:t xml:space="preserve"> ולא תתבטל מצוות התורה. וכבר הציעו רבים וטובים שתקנת שני ימים ראש השנה ואיסור התקיעה בשופר בראש השנה שחל בשבת, נתקנו באחת.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78" w:rsidRDefault="00D03D78" w:rsidP="00DF5EC9">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C92B84">
      <w:rPr>
        <w:rtl/>
        <w:lang w:eastAsia="en-US"/>
      </w:rPr>
      <w:t>ראש השנה</w:t>
    </w:r>
    <w:r>
      <w:rPr>
        <w:rFonts w:cs="Miriam"/>
        <w:rtl/>
      </w:rPr>
      <w:fldChar w:fldCharType="end"/>
    </w:r>
    <w:r>
      <w:rPr>
        <w:rtl/>
        <w:lang w:eastAsia="en-US"/>
      </w:rPr>
      <w:tab/>
      <w:t>תשס"</w:t>
    </w:r>
    <w:r>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78" w:rsidRDefault="00D03D7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92B84">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F4488">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17"/>
    <w:rsid w:val="00003810"/>
    <w:rsid w:val="00010DC9"/>
    <w:rsid w:val="0002556F"/>
    <w:rsid w:val="00044C79"/>
    <w:rsid w:val="00056E84"/>
    <w:rsid w:val="00062139"/>
    <w:rsid w:val="000722D4"/>
    <w:rsid w:val="00090D7B"/>
    <w:rsid w:val="000B06E6"/>
    <w:rsid w:val="000B46D8"/>
    <w:rsid w:val="000B729D"/>
    <w:rsid w:val="000C3847"/>
    <w:rsid w:val="000C67E9"/>
    <w:rsid w:val="000C71C9"/>
    <w:rsid w:val="000D1C9C"/>
    <w:rsid w:val="000D6573"/>
    <w:rsid w:val="000F14CF"/>
    <w:rsid w:val="001010CB"/>
    <w:rsid w:val="001021FE"/>
    <w:rsid w:val="0010592F"/>
    <w:rsid w:val="00133214"/>
    <w:rsid w:val="00135D59"/>
    <w:rsid w:val="001461BE"/>
    <w:rsid w:val="001507B5"/>
    <w:rsid w:val="001778FC"/>
    <w:rsid w:val="00181F55"/>
    <w:rsid w:val="00192A43"/>
    <w:rsid w:val="00195EE3"/>
    <w:rsid w:val="00196368"/>
    <w:rsid w:val="001B438E"/>
    <w:rsid w:val="001B4CAD"/>
    <w:rsid w:val="001C5C16"/>
    <w:rsid w:val="001C6164"/>
    <w:rsid w:val="001F702E"/>
    <w:rsid w:val="00204FFA"/>
    <w:rsid w:val="00224878"/>
    <w:rsid w:val="002352EA"/>
    <w:rsid w:val="00263819"/>
    <w:rsid w:val="00275519"/>
    <w:rsid w:val="002906EF"/>
    <w:rsid w:val="002B6761"/>
    <w:rsid w:val="002C3453"/>
    <w:rsid w:val="002D6E7F"/>
    <w:rsid w:val="002E05B0"/>
    <w:rsid w:val="003025A9"/>
    <w:rsid w:val="00303179"/>
    <w:rsid w:val="00331599"/>
    <w:rsid w:val="00340176"/>
    <w:rsid w:val="00351075"/>
    <w:rsid w:val="00353293"/>
    <w:rsid w:val="00353EAE"/>
    <w:rsid w:val="0036605D"/>
    <w:rsid w:val="00374321"/>
    <w:rsid w:val="00381EF7"/>
    <w:rsid w:val="00390C34"/>
    <w:rsid w:val="003A5A8B"/>
    <w:rsid w:val="003D0EAD"/>
    <w:rsid w:val="003D4726"/>
    <w:rsid w:val="003D76B7"/>
    <w:rsid w:val="003E0820"/>
    <w:rsid w:val="003E099A"/>
    <w:rsid w:val="003E4C1A"/>
    <w:rsid w:val="003F2B5D"/>
    <w:rsid w:val="003F7254"/>
    <w:rsid w:val="004142C8"/>
    <w:rsid w:val="00454277"/>
    <w:rsid w:val="00456083"/>
    <w:rsid w:val="00471D1F"/>
    <w:rsid w:val="00492B7D"/>
    <w:rsid w:val="004A0A13"/>
    <w:rsid w:val="004D4BA2"/>
    <w:rsid w:val="004E44A4"/>
    <w:rsid w:val="005005D2"/>
    <w:rsid w:val="00520E87"/>
    <w:rsid w:val="005213B8"/>
    <w:rsid w:val="005225FA"/>
    <w:rsid w:val="00523C7B"/>
    <w:rsid w:val="00537E5A"/>
    <w:rsid w:val="005521E8"/>
    <w:rsid w:val="00557227"/>
    <w:rsid w:val="005609EE"/>
    <w:rsid w:val="005638BB"/>
    <w:rsid w:val="00571D72"/>
    <w:rsid w:val="0058015B"/>
    <w:rsid w:val="00595CDB"/>
    <w:rsid w:val="00596099"/>
    <w:rsid w:val="005977B2"/>
    <w:rsid w:val="005B4DEE"/>
    <w:rsid w:val="005C37AD"/>
    <w:rsid w:val="005D2E19"/>
    <w:rsid w:val="005F1517"/>
    <w:rsid w:val="006028C2"/>
    <w:rsid w:val="00605C8C"/>
    <w:rsid w:val="0062670F"/>
    <w:rsid w:val="00637067"/>
    <w:rsid w:val="0064378F"/>
    <w:rsid w:val="00647732"/>
    <w:rsid w:val="00652FA3"/>
    <w:rsid w:val="0067649E"/>
    <w:rsid w:val="00696E60"/>
    <w:rsid w:val="006B45AA"/>
    <w:rsid w:val="006C03AC"/>
    <w:rsid w:val="006C4DDE"/>
    <w:rsid w:val="006F0F7E"/>
    <w:rsid w:val="006F2840"/>
    <w:rsid w:val="006F4488"/>
    <w:rsid w:val="00711231"/>
    <w:rsid w:val="00714308"/>
    <w:rsid w:val="007144B8"/>
    <w:rsid w:val="0072080C"/>
    <w:rsid w:val="007309E9"/>
    <w:rsid w:val="00760DF3"/>
    <w:rsid w:val="00786C1D"/>
    <w:rsid w:val="00792B12"/>
    <w:rsid w:val="00797B7C"/>
    <w:rsid w:val="007A2FE2"/>
    <w:rsid w:val="007C6849"/>
    <w:rsid w:val="007C7596"/>
    <w:rsid w:val="007E6E2C"/>
    <w:rsid w:val="00811441"/>
    <w:rsid w:val="00815100"/>
    <w:rsid w:val="008273F5"/>
    <w:rsid w:val="008316FD"/>
    <w:rsid w:val="00840451"/>
    <w:rsid w:val="00841A0E"/>
    <w:rsid w:val="00894EFC"/>
    <w:rsid w:val="008D7FFD"/>
    <w:rsid w:val="008E1EA7"/>
    <w:rsid w:val="008F5EDA"/>
    <w:rsid w:val="00904136"/>
    <w:rsid w:val="00912E7B"/>
    <w:rsid w:val="00915618"/>
    <w:rsid w:val="009358EA"/>
    <w:rsid w:val="00954E9B"/>
    <w:rsid w:val="00956B2E"/>
    <w:rsid w:val="00966E81"/>
    <w:rsid w:val="0097409F"/>
    <w:rsid w:val="00986BE6"/>
    <w:rsid w:val="0099117E"/>
    <w:rsid w:val="009A4407"/>
    <w:rsid w:val="009B0770"/>
    <w:rsid w:val="009C7E8F"/>
    <w:rsid w:val="009D08EB"/>
    <w:rsid w:val="009D114E"/>
    <w:rsid w:val="009E1835"/>
    <w:rsid w:val="009E3BC4"/>
    <w:rsid w:val="009E49A7"/>
    <w:rsid w:val="009E5ED5"/>
    <w:rsid w:val="009F124C"/>
    <w:rsid w:val="00A0777A"/>
    <w:rsid w:val="00A31234"/>
    <w:rsid w:val="00A32184"/>
    <w:rsid w:val="00A364F9"/>
    <w:rsid w:val="00A376DA"/>
    <w:rsid w:val="00A42022"/>
    <w:rsid w:val="00A72693"/>
    <w:rsid w:val="00A90FF8"/>
    <w:rsid w:val="00AA1631"/>
    <w:rsid w:val="00AA37F0"/>
    <w:rsid w:val="00AA6CFD"/>
    <w:rsid w:val="00AB7F6D"/>
    <w:rsid w:val="00AC59BA"/>
    <w:rsid w:val="00AD6C6B"/>
    <w:rsid w:val="00AE15AE"/>
    <w:rsid w:val="00AE745A"/>
    <w:rsid w:val="00AF4816"/>
    <w:rsid w:val="00B111ED"/>
    <w:rsid w:val="00B30E8B"/>
    <w:rsid w:val="00B406FB"/>
    <w:rsid w:val="00B42AFB"/>
    <w:rsid w:val="00B54C63"/>
    <w:rsid w:val="00B56C77"/>
    <w:rsid w:val="00B57405"/>
    <w:rsid w:val="00B64A63"/>
    <w:rsid w:val="00B87250"/>
    <w:rsid w:val="00B9252D"/>
    <w:rsid w:val="00BB58EE"/>
    <w:rsid w:val="00BB7929"/>
    <w:rsid w:val="00C00364"/>
    <w:rsid w:val="00C06519"/>
    <w:rsid w:val="00C11CD8"/>
    <w:rsid w:val="00C152B1"/>
    <w:rsid w:val="00C23577"/>
    <w:rsid w:val="00C32947"/>
    <w:rsid w:val="00C52938"/>
    <w:rsid w:val="00C70B35"/>
    <w:rsid w:val="00C91900"/>
    <w:rsid w:val="00C92B84"/>
    <w:rsid w:val="00C93670"/>
    <w:rsid w:val="00CA4DC7"/>
    <w:rsid w:val="00CB6DED"/>
    <w:rsid w:val="00CC304B"/>
    <w:rsid w:val="00CC5F26"/>
    <w:rsid w:val="00CD0ECB"/>
    <w:rsid w:val="00CD136C"/>
    <w:rsid w:val="00CE557D"/>
    <w:rsid w:val="00CF270E"/>
    <w:rsid w:val="00CF604F"/>
    <w:rsid w:val="00D03D78"/>
    <w:rsid w:val="00D26CC8"/>
    <w:rsid w:val="00D439D5"/>
    <w:rsid w:val="00D44AB0"/>
    <w:rsid w:val="00D75BD9"/>
    <w:rsid w:val="00D85B18"/>
    <w:rsid w:val="00D86452"/>
    <w:rsid w:val="00DA46BF"/>
    <w:rsid w:val="00DA528C"/>
    <w:rsid w:val="00DB61C7"/>
    <w:rsid w:val="00DD72A7"/>
    <w:rsid w:val="00DE61C9"/>
    <w:rsid w:val="00DF3A1D"/>
    <w:rsid w:val="00DF5EC9"/>
    <w:rsid w:val="00E137DD"/>
    <w:rsid w:val="00E238E2"/>
    <w:rsid w:val="00E56066"/>
    <w:rsid w:val="00E5610B"/>
    <w:rsid w:val="00E76544"/>
    <w:rsid w:val="00E86437"/>
    <w:rsid w:val="00E904EA"/>
    <w:rsid w:val="00E95C69"/>
    <w:rsid w:val="00EB3238"/>
    <w:rsid w:val="00EB3C71"/>
    <w:rsid w:val="00EB7CEB"/>
    <w:rsid w:val="00ED6F94"/>
    <w:rsid w:val="00ED7F17"/>
    <w:rsid w:val="00EF0285"/>
    <w:rsid w:val="00F05B44"/>
    <w:rsid w:val="00F174AC"/>
    <w:rsid w:val="00F6214A"/>
    <w:rsid w:val="00F912A6"/>
    <w:rsid w:val="00FB2896"/>
    <w:rsid w:val="00FB354B"/>
    <w:rsid w:val="00FB5546"/>
    <w:rsid w:val="00FB580D"/>
    <w:rsid w:val="00FB59FF"/>
    <w:rsid w:val="00FE2CB4"/>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CD231E6-121D-4E1C-ADC8-4EBC5650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09E9"/>
    <w:pPr>
      <w:bidi/>
    </w:pPr>
    <w:rPr>
      <w:rFonts w:cs="Narkisim"/>
      <w:sz w:val="22"/>
      <w:szCs w:val="22"/>
      <w:lang w:eastAsia="he-IL"/>
    </w:rPr>
  </w:style>
  <w:style w:type="paragraph" w:styleId="1">
    <w:name w:val="heading 1"/>
    <w:basedOn w:val="a"/>
    <w:next w:val="a"/>
    <w:link w:val="10"/>
    <w:qFormat/>
    <w:rsid w:val="007309E9"/>
    <w:pPr>
      <w:keepNext/>
      <w:tabs>
        <w:tab w:val="right" w:pos="9469"/>
      </w:tabs>
      <w:jc w:val="both"/>
      <w:outlineLvl w:val="0"/>
    </w:pPr>
    <w:rPr>
      <w:rFonts w:cs="David"/>
      <w:b/>
      <w:bCs/>
      <w:szCs w:val="28"/>
    </w:rPr>
  </w:style>
  <w:style w:type="character" w:default="1" w:styleId="a0">
    <w:name w:val="Default Paragraph Font"/>
    <w:uiPriority w:val="1"/>
    <w:semiHidden/>
    <w:unhideWhenUsed/>
    <w:rsid w:val="007309E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309E9"/>
  </w:style>
  <w:style w:type="paragraph" w:styleId="a3">
    <w:name w:val="footnote text"/>
    <w:basedOn w:val="a"/>
    <w:link w:val="a4"/>
    <w:rsid w:val="007309E9"/>
    <w:pPr>
      <w:ind w:left="170" w:hanging="170"/>
      <w:jc w:val="both"/>
    </w:pPr>
    <w:rPr>
      <w:sz w:val="20"/>
      <w:szCs w:val="20"/>
    </w:rPr>
  </w:style>
  <w:style w:type="character" w:styleId="a5">
    <w:name w:val="footnote reference"/>
    <w:semiHidden/>
    <w:rsid w:val="007309E9"/>
    <w:rPr>
      <w:vertAlign w:val="superscript"/>
    </w:rPr>
  </w:style>
  <w:style w:type="paragraph" w:styleId="a6">
    <w:name w:val="header"/>
    <w:basedOn w:val="a"/>
    <w:link w:val="a7"/>
    <w:rsid w:val="007309E9"/>
    <w:pPr>
      <w:tabs>
        <w:tab w:val="center" w:pos="4153"/>
        <w:tab w:val="right" w:pos="8306"/>
      </w:tabs>
    </w:pPr>
  </w:style>
  <w:style w:type="paragraph" w:styleId="a8">
    <w:name w:val="footer"/>
    <w:basedOn w:val="a"/>
    <w:link w:val="a9"/>
    <w:rsid w:val="007309E9"/>
    <w:pPr>
      <w:tabs>
        <w:tab w:val="center" w:pos="4153"/>
        <w:tab w:val="right" w:pos="8306"/>
      </w:tabs>
    </w:pPr>
  </w:style>
  <w:style w:type="paragraph" w:customStyle="1" w:styleId="aa">
    <w:name w:val="כותרת"/>
    <w:basedOn w:val="a"/>
    <w:rsid w:val="007309E9"/>
    <w:pPr>
      <w:spacing w:before="240" w:line="320" w:lineRule="atLeast"/>
      <w:jc w:val="center"/>
    </w:pPr>
    <w:rPr>
      <w:rFonts w:cs="David"/>
      <w:b/>
      <w:bCs/>
      <w:spacing w:val="20"/>
      <w:szCs w:val="32"/>
    </w:rPr>
  </w:style>
  <w:style w:type="paragraph" w:customStyle="1" w:styleId="ab">
    <w:name w:val="כותרת קטע"/>
    <w:basedOn w:val="a"/>
    <w:rsid w:val="007309E9"/>
    <w:pPr>
      <w:spacing w:before="240" w:line="300" w:lineRule="atLeast"/>
    </w:pPr>
    <w:rPr>
      <w:rFonts w:cs="Arial"/>
      <w:b/>
      <w:bCs/>
      <w:szCs w:val="24"/>
    </w:rPr>
  </w:style>
  <w:style w:type="paragraph" w:customStyle="1" w:styleId="ac">
    <w:name w:val="מקור"/>
    <w:basedOn w:val="a"/>
    <w:rsid w:val="007309E9"/>
    <w:pPr>
      <w:spacing w:line="320" w:lineRule="atLeast"/>
      <w:jc w:val="both"/>
    </w:pPr>
    <w:rPr>
      <w:rFonts w:cs="David"/>
      <w:szCs w:val="24"/>
    </w:rPr>
  </w:style>
  <w:style w:type="paragraph" w:customStyle="1" w:styleId="ad">
    <w:name w:val="מחלקי המים"/>
    <w:basedOn w:val="a"/>
    <w:rsid w:val="007309E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309E9"/>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7309E9"/>
    <w:rPr>
      <w:rFonts w:ascii="Tahoma" w:hAnsi="Tahoma" w:cs="Tahoma"/>
      <w:sz w:val="16"/>
      <w:szCs w:val="16"/>
    </w:rPr>
  </w:style>
  <w:style w:type="character" w:customStyle="1" w:styleId="a4">
    <w:name w:val="טקסט הערת שוליים תו"/>
    <w:link w:val="a3"/>
    <w:rsid w:val="007309E9"/>
    <w:rPr>
      <w:rFonts w:cs="Narkisim"/>
      <w:lang w:eastAsia="he-IL"/>
    </w:rPr>
  </w:style>
  <w:style w:type="character" w:customStyle="1" w:styleId="10">
    <w:name w:val="כותרת 1 תו"/>
    <w:link w:val="1"/>
    <w:rsid w:val="007309E9"/>
    <w:rPr>
      <w:rFonts w:cs="David"/>
      <w:b/>
      <w:bCs/>
      <w:sz w:val="22"/>
      <w:szCs w:val="28"/>
      <w:lang w:eastAsia="he-IL"/>
    </w:rPr>
  </w:style>
  <w:style w:type="character" w:customStyle="1" w:styleId="a7">
    <w:name w:val="כותרת עליונה תו"/>
    <w:link w:val="a6"/>
    <w:rsid w:val="007309E9"/>
    <w:rPr>
      <w:rFonts w:cs="Narkisim"/>
      <w:sz w:val="22"/>
      <w:szCs w:val="22"/>
      <w:lang w:eastAsia="he-IL"/>
    </w:rPr>
  </w:style>
  <w:style w:type="character" w:customStyle="1" w:styleId="a9">
    <w:name w:val="כותרת תחתונה תו"/>
    <w:link w:val="a8"/>
    <w:rsid w:val="007309E9"/>
    <w:rPr>
      <w:rFonts w:cs="Narkisim"/>
      <w:sz w:val="22"/>
      <w:szCs w:val="22"/>
      <w:lang w:eastAsia="he-IL"/>
    </w:rPr>
  </w:style>
  <w:style w:type="character" w:styleId="af1">
    <w:name w:val="page number"/>
    <w:rsid w:val="00390C34"/>
  </w:style>
  <w:style w:type="character" w:customStyle="1" w:styleId="af0">
    <w:name w:val="טקסט בלונים תו"/>
    <w:link w:val="af"/>
    <w:uiPriority w:val="99"/>
    <w:semiHidden/>
    <w:rsid w:val="007309E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9e%d7%93%d7%a8%d7%a9%d7%99%d7%9d-%d7%a0%d7%90%d7%99%d7%9d-%d7%9c%d7%a8%d7%90%d7%a9-%d7%94%d7%a9%d7%a0%d7%9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9%D7%95%D7%9D-%D7%94%D7%A8%D7%AA-%D7%A2%D7%95%D7%9C%D7%9D-%D7%91%D7%99%D7%9F-%D7%A0%D7%99%D7%A1%D7%9F-%D7%9C%D7%AA%D7%A9%D7%A8%D7%99" TargetMode="External"/><Relationship Id="rId2" Type="http://schemas.openxmlformats.org/officeDocument/2006/relationships/hyperlink" Target="http://www.mayim.org.il/?parasha=%D7%A2%D7%99%D7%91%D7%95%D7%A8-%D7%94%D7%A9%D7%A0%D7%941" TargetMode="External"/><Relationship Id="rId1" Type="http://schemas.openxmlformats.org/officeDocument/2006/relationships/hyperlink" Target="http://www.mayim.org.il/?parasha=%d7%a4%d6%bc%d6%b8%d7%a8%d6%b8%d7%90-%d7%91%d6%bc%d6%b8%d7%a1%d6%b4%d7%99%d7%9c%d6%b6%d7%99%d7%95%d6%b9%d7%a1-%d7%a0%d7%95%d6%b9%d7%9e%d7%95%d6%b9%d7%a1-%d7%90%d6%b7%d7%92%d6%b0%d7%a8%d6%b8%d7%a4" TargetMode="External"/><Relationship Id="rId6" Type="http://schemas.openxmlformats.org/officeDocument/2006/relationships/hyperlink" Target="http://www.mayim.org.il/?holiday=%d7%99%d7%95%d7%9d-%d7%94%d7%a8%d7%aa-%d7%a2%d7%95%d7%9c%d7%9d-%d7%91%d7%99%d7%9f-%d7%a0%d7%99%d7%a1%d7%9f-%d7%9c%d7%aa%d7%a9%d7%a8%d7%99" TargetMode="External"/><Relationship Id="rId5" Type="http://schemas.openxmlformats.org/officeDocument/2006/relationships/hyperlink" Target="http://www.mayim.org.il/?holiday=%D7%94%D7%97%D7%95%D7%93%D7%A9-%D7%94%D7%96%D7%94-%D7%9C%D7%9B%D7%9D" TargetMode="External"/><Relationship Id="rId4" Type="http://schemas.openxmlformats.org/officeDocument/2006/relationships/hyperlink" Target="http://www.mayim.org.il/?parasha=%d7%9e%d7%a7%d7%93%d7%a9-%d7%99%d7%a9%d7%a8%d7%90%d7%9c-%d7%95%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911</Words>
  <Characters>4556</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העמידו בימה, העבירו בימה</vt:lpstr>
      <vt:lpstr>העמידו בימה, העבירו בימה</vt:lpstr>
    </vt:vector>
  </TitlesOfParts>
  <Company> </Company>
  <LinksUpToDate>false</LinksUpToDate>
  <CharactersWithSpaces>5457</CharactersWithSpaces>
  <SharedDoc>false</SharedDoc>
  <HLinks>
    <vt:vector size="42" baseType="variant">
      <vt:variant>
        <vt:i4>5308430</vt:i4>
      </vt:variant>
      <vt:variant>
        <vt:i4>3</vt:i4>
      </vt:variant>
      <vt:variant>
        <vt:i4>0</vt:i4>
      </vt:variant>
      <vt:variant>
        <vt:i4>5</vt:i4>
      </vt:variant>
      <vt:variant>
        <vt:lpwstr>http://www.mayim.org.il/?holiday=%d7%9e%d7%93%d7%a8%d7%a9%d7%99%d7%9d-%d7%a0%d7%90%d7%99%d7%9d-%d7%9c%d7%a8%d7%90%d7%a9-%d7%94%d7%a9%d7%a0%d7%94</vt:lpwstr>
      </vt:variant>
      <vt:variant>
        <vt:lpwstr/>
      </vt:variant>
      <vt:variant>
        <vt:i4>2293799</vt:i4>
      </vt:variant>
      <vt:variant>
        <vt:i4>15</vt:i4>
      </vt:variant>
      <vt:variant>
        <vt:i4>0</vt:i4>
      </vt:variant>
      <vt:variant>
        <vt:i4>5</vt:i4>
      </vt:variant>
      <vt:variant>
        <vt:lpwstr>http://www.mayim.org.il/?holiday=%d7%99%d7%95%d7%9d-%d7%94%d7%a8%d7%aa-%d7%a2%d7%95%d7%9c%d7%9d-%d7%91%d7%99%d7%9f-%d7%a0%d7%99%d7%a1%d7%9f-%d7%9c%d7%aa%d7%a9%d7%a8%d7%99</vt:lpwstr>
      </vt:variant>
      <vt:variant>
        <vt:lpwstr/>
      </vt:variant>
      <vt:variant>
        <vt:i4>458776</vt:i4>
      </vt:variant>
      <vt:variant>
        <vt:i4>12</vt:i4>
      </vt:variant>
      <vt:variant>
        <vt:i4>0</vt:i4>
      </vt:variant>
      <vt:variant>
        <vt:i4>5</vt:i4>
      </vt:variant>
      <vt:variant>
        <vt:lpwstr>http://www.mayim.org.il/?holiday=%D7%94%D7%97%D7%95%D7%93%D7%A9-%D7%94%D7%96%D7%94-%D7%9C%D7%9B%D7%9D</vt:lpwstr>
      </vt:variant>
      <vt:variant>
        <vt:lpwstr/>
      </vt:variant>
      <vt:variant>
        <vt:i4>1114203</vt:i4>
      </vt:variant>
      <vt:variant>
        <vt:i4>9</vt:i4>
      </vt:variant>
      <vt:variant>
        <vt:i4>0</vt:i4>
      </vt:variant>
      <vt:variant>
        <vt:i4>5</vt:i4>
      </vt:variant>
      <vt:variant>
        <vt:lpwstr>http://www.mayim.org.il/?parasha=%d7%9e%d7%a7%d7%93%d7%a9-%d7%99%d7%a9%d7%a8%d7%90%d7%9c-%d7%95%d7%94%d7%a9%d7%91%d7%aa1</vt:lpwstr>
      </vt:variant>
      <vt:variant>
        <vt:lpwstr/>
      </vt:variant>
      <vt:variant>
        <vt:i4>2293799</vt:i4>
      </vt:variant>
      <vt:variant>
        <vt:i4>6</vt:i4>
      </vt:variant>
      <vt:variant>
        <vt:i4>0</vt:i4>
      </vt:variant>
      <vt:variant>
        <vt:i4>5</vt:i4>
      </vt:variant>
      <vt:variant>
        <vt:lpwstr>http://www.mayim.org.il/?holiday=%D7%99%D7%95%D7%9D-%D7%94%D7%A8%D7%AA-%D7%A2%D7%95%D7%9C%D7%9D-%D7%91%D7%99%D7%9F-%D7%A0%D7%99%D7%A1%D7%9F-%D7%9C%D7%AA%D7%A9%D7%A8%D7%99</vt:lpwstr>
      </vt:variant>
      <vt:variant>
        <vt:lpwstr/>
      </vt:variant>
      <vt:variant>
        <vt:i4>196698</vt:i4>
      </vt:variant>
      <vt:variant>
        <vt:i4>3</vt:i4>
      </vt:variant>
      <vt:variant>
        <vt:i4>0</vt:i4>
      </vt:variant>
      <vt:variant>
        <vt:i4>5</vt:i4>
      </vt:variant>
      <vt:variant>
        <vt:lpwstr>http://www.mayim.org.il/?parasha=%D7%A2%D7%99%D7%91%D7%95%D7%A8-%D7%94%D7%A9%D7%A0%D7%941</vt:lpwstr>
      </vt:variant>
      <vt:variant>
        <vt:lpwstr/>
      </vt:variant>
      <vt:variant>
        <vt:i4>655440</vt:i4>
      </vt:variant>
      <vt:variant>
        <vt:i4>0</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העמידו בימה, העבירו בימה</dc:title>
  <dc:subject>ראש השנה</dc:subject>
  <dc:creator>Asher Yuval</dc:creator>
  <cp:keywords/>
  <dc:description/>
  <cp:lastModifiedBy>שמעון אפק</cp:lastModifiedBy>
  <cp:revision>2</cp:revision>
  <cp:lastPrinted>2008-09-29T09:58:00Z</cp:lastPrinted>
  <dcterms:created xsi:type="dcterms:W3CDTF">2017-09-17T05:33:00Z</dcterms:created>
  <dcterms:modified xsi:type="dcterms:W3CDTF">2017-09-17T05:33:00Z</dcterms:modified>
</cp:coreProperties>
</file>